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cs="宋体"/>
          <w:b/>
          <w:bCs/>
          <w:sz w:val="44"/>
          <w:szCs w:val="44"/>
        </w:rPr>
      </w:pPr>
      <w:r>
        <w:rPr>
          <w:rFonts w:hint="eastAsia" w:ascii="宋体" w:hAnsi="宋体" w:cs="宋体"/>
          <w:b/>
          <w:bCs/>
          <w:sz w:val="44"/>
          <w:szCs w:val="44"/>
        </w:rPr>
        <w:t>南昌大学孔子学院建设工作管理办法</w:t>
      </w:r>
    </w:p>
    <w:p>
      <w:pPr>
        <w:spacing w:line="240" w:lineRule="auto"/>
        <w:jc w:val="center"/>
        <w:rPr>
          <w:rFonts w:hint="eastAsia" w:ascii="宋体" w:hAnsi="宋体" w:cs="宋体"/>
          <w:b/>
          <w:bCs/>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rPr>
        <w:t>总则</w:t>
      </w:r>
    </w:p>
    <w:p>
      <w:pPr>
        <w:spacing w:line="240" w:lineRule="auto"/>
        <w:ind w:firstLine="643" w:firstLineChars="200"/>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lang w:bidi="ar"/>
        </w:rPr>
        <w:t xml:space="preserve">第一条 </w:t>
      </w:r>
      <w:r>
        <w:rPr>
          <w:rFonts w:hint="eastAsia" w:ascii="仿宋_GB2312" w:hAnsi="仿宋" w:eastAsia="仿宋_GB2312" w:cs="仿宋"/>
          <w:kern w:val="0"/>
          <w:sz w:val="32"/>
          <w:szCs w:val="32"/>
          <w:lang w:bidi="ar"/>
        </w:rPr>
        <w:t>为规范管理，保障我校孔子学院建设工作的可持续发展，根据</w:t>
      </w:r>
      <w:r>
        <w:rPr>
          <w:rFonts w:hint="eastAsia" w:ascii="仿宋_GB2312" w:hAnsi="仿宋" w:eastAsia="仿宋_GB2312" w:cs="仿宋"/>
          <w:kern w:val="0"/>
          <w:sz w:val="32"/>
          <w:szCs w:val="32"/>
          <w:lang w:eastAsia="zh-CN" w:bidi="ar"/>
        </w:rPr>
        <w:t>教育部、财政部</w:t>
      </w:r>
      <w:r>
        <w:rPr>
          <w:rFonts w:hint="eastAsia" w:ascii="仿宋_GB2312" w:hAnsi="仿宋" w:eastAsia="仿宋_GB2312" w:cs="仿宋"/>
          <w:kern w:val="0"/>
          <w:sz w:val="32"/>
          <w:szCs w:val="32"/>
          <w:lang w:bidi="ar"/>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"http://res.chinese.cn/hanban/shizifujian/daiyu.docx" \t "http://www.hanban.org/teachers/_blank" </w:instrText>
      </w:r>
      <w:r>
        <w:rPr>
          <w:rFonts w:hint="eastAsia" w:ascii="仿宋_GB2312" w:eastAsia="仿宋_GB2312"/>
          <w:sz w:val="32"/>
          <w:szCs w:val="32"/>
        </w:rPr>
        <w:fldChar w:fldCharType="separate"/>
      </w:r>
      <w:r>
        <w:rPr>
          <w:rFonts w:hint="eastAsia" w:ascii="仿宋_GB2312" w:hAnsi="仿宋" w:eastAsia="仿宋_GB2312" w:cs="仿宋"/>
          <w:kern w:val="0"/>
          <w:sz w:val="32"/>
          <w:szCs w:val="32"/>
          <w:lang w:bidi="ar"/>
        </w:rPr>
        <w:t>国家公派出国教师生活待遇管理规定</w:t>
      </w:r>
      <w:r>
        <w:rPr>
          <w:rFonts w:hint="eastAsia" w:ascii="仿宋_GB2312" w:hAnsi="仿宋" w:eastAsia="仿宋_GB2312" w:cs="仿宋"/>
          <w:kern w:val="0"/>
          <w:sz w:val="32"/>
          <w:szCs w:val="32"/>
          <w:lang w:bidi="ar"/>
        </w:rPr>
        <w:fldChar w:fldCharType="end"/>
      </w:r>
      <w:r>
        <w:rPr>
          <w:rFonts w:hint="eastAsia" w:ascii="仿宋_GB2312" w:hAnsi="仿宋" w:eastAsia="仿宋_GB2312" w:cs="仿宋"/>
          <w:kern w:val="0"/>
          <w:sz w:val="32"/>
          <w:szCs w:val="32"/>
          <w:lang w:bidi="ar"/>
        </w:rPr>
        <w:t>》（财教〔2011〕194号）等有关文件精神</w:t>
      </w:r>
      <w:r>
        <w:rPr>
          <w:rFonts w:hint="eastAsia" w:ascii="仿宋_GB2312" w:hAnsi="仿宋" w:eastAsia="仿宋_GB2312" w:cs="仿宋"/>
          <w:kern w:val="0"/>
          <w:sz w:val="32"/>
          <w:szCs w:val="32"/>
          <w:lang w:eastAsia="zh-CN" w:bidi="ar"/>
        </w:rPr>
        <w:t>及教育部中外语言交流合作中心（以下简称语合中心）</w:t>
      </w:r>
      <w:r>
        <w:rPr>
          <w:rFonts w:hint="eastAsia" w:ascii="仿宋_GB2312" w:hAnsi="仿宋" w:eastAsia="仿宋_GB2312" w:cs="仿宋"/>
          <w:kern w:val="0"/>
          <w:sz w:val="32"/>
          <w:szCs w:val="32"/>
          <w:lang w:val="en-US" w:eastAsia="zh-CN" w:bidi="ar"/>
        </w:rPr>
        <w:t>的有关要求</w:t>
      </w:r>
      <w:r>
        <w:rPr>
          <w:rFonts w:hint="eastAsia" w:ascii="仿宋_GB2312" w:hAnsi="仿宋" w:eastAsia="仿宋_GB2312" w:cs="仿宋"/>
          <w:kern w:val="0"/>
          <w:sz w:val="32"/>
          <w:szCs w:val="32"/>
          <w:lang w:bidi="ar"/>
        </w:rPr>
        <w:t>，结合我校实际，特制定本管理办法。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 w:eastAsia="仿宋_GB2312" w:cs="仿宋"/>
          <w:kern w:val="0"/>
          <w:sz w:val="32"/>
          <w:szCs w:val="32"/>
          <w:lang w:bidi="ar"/>
        </w:rPr>
      </w:pPr>
      <w:r>
        <w:rPr>
          <w:rFonts w:hint="eastAsia" w:ascii="仿宋_GB2312" w:hAnsi="仿宋" w:eastAsia="仿宋_GB2312" w:cs="仿宋"/>
          <w:b/>
          <w:bCs/>
          <w:sz w:val="32"/>
          <w:szCs w:val="32"/>
        </w:rPr>
        <w:t>第</w:t>
      </w:r>
      <w:r>
        <w:rPr>
          <w:rFonts w:hint="eastAsia" w:ascii="仿宋_GB2312" w:hAnsi="仿宋" w:eastAsia="仿宋_GB2312" w:cs="仿宋"/>
          <w:b/>
          <w:bCs/>
          <w:sz w:val="32"/>
          <w:szCs w:val="32"/>
          <w:lang w:eastAsia="zh-CN"/>
        </w:rPr>
        <w:t>二</w:t>
      </w:r>
      <w:r>
        <w:rPr>
          <w:rFonts w:hint="eastAsia" w:ascii="仿宋_GB2312" w:hAnsi="仿宋" w:eastAsia="仿宋_GB2312" w:cs="仿宋"/>
          <w:b/>
          <w:bCs/>
          <w:sz w:val="32"/>
          <w:szCs w:val="32"/>
        </w:rPr>
        <w:t>条</w:t>
      </w:r>
      <w:r>
        <w:rPr>
          <w:rFonts w:hint="eastAsia" w:ascii="仿宋_GB2312" w:hAnsi="仿宋" w:eastAsia="仿宋_GB2312" w:cs="仿宋"/>
          <w:kern w:val="0"/>
          <w:sz w:val="32"/>
          <w:szCs w:val="32"/>
          <w:lang w:bidi="ar"/>
        </w:rPr>
        <w:t xml:space="preserve"> 本办法所指的</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
          <w:kern w:val="0"/>
          <w:sz w:val="32"/>
          <w:szCs w:val="32"/>
          <w:lang w:bidi="ar"/>
        </w:rPr>
        <w:t>是指</w:t>
      </w:r>
      <w:r>
        <w:rPr>
          <w:rFonts w:hint="eastAsia" w:ascii="仿宋_GB2312" w:hAnsi="仿宋" w:eastAsia="仿宋_GB2312" w:cs="仿宋"/>
          <w:kern w:val="0"/>
          <w:sz w:val="32"/>
          <w:szCs w:val="32"/>
          <w:lang w:eastAsia="zh-CN" w:bidi="ar"/>
        </w:rPr>
        <w:t>赴</w:t>
      </w:r>
      <w:r>
        <w:rPr>
          <w:rFonts w:hint="eastAsia" w:ascii="仿宋_GB2312" w:hAnsi="仿宋" w:eastAsia="仿宋_GB2312" w:cs="仿宋"/>
          <w:kern w:val="0"/>
          <w:sz w:val="32"/>
          <w:szCs w:val="32"/>
          <w:lang w:bidi="ar"/>
        </w:rPr>
        <w:t>我校承办的孔子学院担任中方院长和</w:t>
      </w:r>
      <w:r>
        <w:rPr>
          <w:rFonts w:hint="eastAsia" w:ascii="仿宋_GB2312" w:hAnsi="仿宋" w:eastAsia="仿宋_GB2312" w:cs="仿宋"/>
          <w:kern w:val="0"/>
          <w:sz w:val="32"/>
          <w:szCs w:val="32"/>
          <w:lang w:eastAsia="zh-CN" w:bidi="ar"/>
        </w:rPr>
        <w:t>公派</w:t>
      </w:r>
      <w:r>
        <w:rPr>
          <w:rFonts w:hint="eastAsia" w:ascii="仿宋_GB2312" w:hAnsi="仿宋" w:eastAsia="仿宋_GB2312" w:cs="仿宋"/>
          <w:kern w:val="0"/>
          <w:sz w:val="32"/>
          <w:szCs w:val="32"/>
          <w:lang w:bidi="ar"/>
        </w:rPr>
        <w:t>教师的</w:t>
      </w:r>
      <w:r>
        <w:rPr>
          <w:rFonts w:ascii="仿宋" w:hAnsi="仿宋" w:eastAsia="仿宋" w:cs="仿宋"/>
          <w:color w:val="000000"/>
          <w:spacing w:val="-5"/>
          <w:sz w:val="32"/>
          <w:szCs w:val="32"/>
        </w:rPr>
        <w:t>在编及</w:t>
      </w:r>
      <w:r>
        <w:rPr>
          <w:rFonts w:hint="eastAsia" w:ascii="仿宋" w:hAnsi="仿宋" w:eastAsia="仿宋" w:cs="仿宋"/>
          <w:color w:val="000000"/>
          <w:spacing w:val="-5"/>
          <w:sz w:val="32"/>
          <w:szCs w:val="32"/>
          <w:lang w:eastAsia="zh-CN"/>
        </w:rPr>
        <w:t>校内</w:t>
      </w:r>
      <w:r>
        <w:rPr>
          <w:rFonts w:ascii="仿宋" w:hAnsi="仿宋" w:eastAsia="仿宋" w:cs="仿宋"/>
          <w:color w:val="000000"/>
          <w:spacing w:val="-5"/>
          <w:sz w:val="32"/>
          <w:szCs w:val="32"/>
        </w:rPr>
        <w:t>合同制</w:t>
      </w:r>
      <w:r>
        <w:rPr>
          <w:rFonts w:ascii="仿宋" w:hAnsi="仿宋" w:eastAsia="仿宋" w:cs="仿宋"/>
          <w:color w:val="000000"/>
          <w:spacing w:val="-3"/>
          <w:sz w:val="32"/>
          <w:szCs w:val="32"/>
        </w:rPr>
        <w:t>人员</w:t>
      </w:r>
      <w:r>
        <w:rPr>
          <w:rFonts w:hint="eastAsia" w:ascii="仿宋_GB2312" w:hAnsi="仿宋" w:eastAsia="仿宋_GB2312" w:cs="仿宋"/>
          <w:kern w:val="0"/>
          <w:sz w:val="32"/>
          <w:szCs w:val="32"/>
          <w:lang w:bidi="ar"/>
        </w:rPr>
        <w:t>。通过</w:t>
      </w:r>
      <w:r>
        <w:rPr>
          <w:rFonts w:hint="eastAsia" w:ascii="仿宋_GB2312" w:hAnsi="仿宋" w:eastAsia="仿宋_GB2312" w:cs="仿宋"/>
          <w:kern w:val="0"/>
          <w:sz w:val="32"/>
          <w:szCs w:val="32"/>
          <w:lang w:eastAsia="zh-CN" w:bidi="ar"/>
        </w:rPr>
        <w:t>语合中心</w:t>
      </w:r>
      <w:r>
        <w:rPr>
          <w:rFonts w:hint="eastAsia" w:ascii="仿宋_GB2312" w:hAnsi="仿宋" w:eastAsia="仿宋_GB2312" w:cs="仿宋"/>
          <w:kern w:val="0"/>
          <w:sz w:val="32"/>
          <w:szCs w:val="32"/>
          <w:lang w:bidi="ar"/>
        </w:rPr>
        <w:t>其他项目派往非我校承办孔子学院任汉语教师的本校人员、担任我校承办的孔子学院中方院长</w:t>
      </w:r>
      <w:r>
        <w:rPr>
          <w:rFonts w:hint="eastAsia" w:ascii="仿宋_GB2312" w:hAnsi="仿宋" w:eastAsia="仿宋_GB2312" w:cs="仿宋"/>
          <w:kern w:val="0"/>
          <w:sz w:val="32"/>
          <w:szCs w:val="32"/>
          <w:lang w:eastAsia="zh-CN" w:bidi="ar"/>
        </w:rPr>
        <w:t>和公派</w:t>
      </w:r>
      <w:r>
        <w:rPr>
          <w:rFonts w:hint="eastAsia" w:ascii="仿宋_GB2312" w:hAnsi="仿宋" w:eastAsia="仿宋_GB2312" w:cs="仿宋"/>
          <w:kern w:val="0"/>
          <w:sz w:val="32"/>
          <w:szCs w:val="32"/>
          <w:lang w:bidi="ar"/>
        </w:rPr>
        <w:t>教师的外校人员</w:t>
      </w:r>
      <w:r>
        <w:rPr>
          <w:rFonts w:ascii="仿宋" w:hAnsi="仿宋" w:eastAsia="仿宋" w:cs="仿宋"/>
          <w:color w:val="000000"/>
          <w:spacing w:val="-5"/>
          <w:sz w:val="32"/>
          <w:szCs w:val="32"/>
        </w:rPr>
        <w:t>以及从</w:t>
      </w:r>
      <w:r>
        <w:rPr>
          <w:rFonts w:ascii="仿宋" w:hAnsi="仿宋" w:eastAsia="仿宋" w:cs="仿宋"/>
          <w:color w:val="000000"/>
          <w:spacing w:val="-3"/>
          <w:sz w:val="32"/>
          <w:szCs w:val="32"/>
        </w:rPr>
        <w:t>其他</w:t>
      </w:r>
      <w:r>
        <w:rPr>
          <w:rFonts w:ascii="仿宋" w:hAnsi="仿宋" w:eastAsia="仿宋" w:cs="仿宋"/>
          <w:color w:val="000000"/>
          <w:spacing w:val="-5"/>
          <w:sz w:val="32"/>
          <w:szCs w:val="32"/>
        </w:rPr>
        <w:t>渠道招聘赴我校孔子学院的公派教师</w:t>
      </w:r>
      <w:r>
        <w:rPr>
          <w:rFonts w:hint="eastAsia" w:ascii="仿宋_GB2312" w:hAnsi="仿宋" w:eastAsia="仿宋_GB2312" w:cs="仿宋"/>
          <w:kern w:val="0"/>
          <w:sz w:val="32"/>
          <w:szCs w:val="32"/>
          <w:lang w:bidi="ar"/>
        </w:rPr>
        <w:t>，其管理参照本办法附则执行。</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 w:eastAsia="仿宋_GB2312" w:cs="仿宋"/>
          <w:b/>
          <w:bCs/>
          <w:kern w:val="0"/>
          <w:sz w:val="32"/>
          <w:szCs w:val="32"/>
          <w:lang w:bidi="ar"/>
        </w:rPr>
      </w:pPr>
      <w:r>
        <w:rPr>
          <w:rFonts w:hint="eastAsia" w:ascii="仿宋_GB2312" w:hAnsi="仿宋" w:eastAsia="仿宋_GB2312" w:cs="仿宋"/>
          <w:b/>
          <w:bCs/>
          <w:sz w:val="32"/>
          <w:szCs w:val="32"/>
        </w:rPr>
        <w:t xml:space="preserve">第二章 </w:t>
      </w:r>
      <w:r>
        <w:rPr>
          <w:rFonts w:hint="eastAsia" w:ascii="仿宋_GB2312" w:hAnsi="仿宋" w:eastAsia="仿宋_GB2312" w:cs="仿宋"/>
          <w:b/>
          <w:bCs/>
          <w:kern w:val="0"/>
          <w:sz w:val="32"/>
          <w:szCs w:val="32"/>
          <w:lang w:bidi="ar"/>
        </w:rPr>
        <w:t>管理机构及其职责</w:t>
      </w:r>
    </w:p>
    <w:p>
      <w:pPr>
        <w:widowControl/>
        <w:spacing w:line="240" w:lineRule="auto"/>
        <w:ind w:firstLine="643" w:firstLineChars="200"/>
        <w:jc w:val="both"/>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lang w:bidi="ar"/>
        </w:rPr>
        <w:t>第</w:t>
      </w:r>
      <w:r>
        <w:rPr>
          <w:rFonts w:hint="eastAsia" w:ascii="仿宋_GB2312" w:hAnsi="仿宋" w:eastAsia="仿宋_GB2312" w:cs="仿宋"/>
          <w:b/>
          <w:bCs/>
          <w:kern w:val="0"/>
          <w:sz w:val="32"/>
          <w:szCs w:val="32"/>
          <w:lang w:eastAsia="zh-CN" w:bidi="ar"/>
        </w:rPr>
        <w:t>三</w:t>
      </w:r>
      <w:r>
        <w:rPr>
          <w:rFonts w:hint="eastAsia" w:ascii="仿宋_GB2312" w:hAnsi="仿宋" w:eastAsia="仿宋_GB2312" w:cs="仿宋"/>
          <w:b/>
          <w:bCs/>
          <w:kern w:val="0"/>
          <w:sz w:val="32"/>
          <w:szCs w:val="32"/>
          <w:lang w:bidi="ar"/>
        </w:rPr>
        <w:t>条</w:t>
      </w:r>
      <w:r>
        <w:rPr>
          <w:rFonts w:hint="eastAsia" w:ascii="仿宋_GB2312" w:hAnsi="仿宋" w:eastAsia="仿宋_GB2312" w:cs="仿宋"/>
          <w:kern w:val="0"/>
          <w:sz w:val="32"/>
          <w:szCs w:val="32"/>
          <w:lang w:bidi="ar"/>
        </w:rPr>
        <w:t xml:space="preserve"> 我校孔子学院建设工作的领导决策机构是南昌大学汉语国际推广领导小组（以下简称领导小组）。领导小组办公室设在</w:t>
      </w:r>
      <w:r>
        <w:rPr>
          <w:rFonts w:ascii="仿宋" w:hAnsi="仿宋" w:eastAsia="仿宋" w:cs="仿宋"/>
          <w:color w:val="000000"/>
          <w:kern w:val="0"/>
          <w:sz w:val="32"/>
          <w:szCs w:val="32"/>
          <w:lang w:val="en-US" w:eastAsia="zh-CN" w:bidi="ar"/>
        </w:rPr>
        <w:t>国际教育中心</w:t>
      </w:r>
      <w:r>
        <w:rPr>
          <w:rFonts w:hint="eastAsia" w:ascii="仿宋" w:hAnsi="仿宋" w:eastAsia="仿宋" w:cs="仿宋"/>
          <w:color w:val="000000"/>
          <w:kern w:val="0"/>
          <w:sz w:val="32"/>
          <w:szCs w:val="32"/>
          <w:lang w:val="en-US" w:eastAsia="zh-CN" w:bidi="ar"/>
        </w:rPr>
        <w:t>（国际交流学院）</w:t>
      </w:r>
      <w:r>
        <w:rPr>
          <w:rFonts w:hint="eastAsia" w:ascii="仿宋_GB2312" w:hAnsi="仿宋" w:eastAsia="仿宋_GB2312" w:cs="仿宋"/>
          <w:kern w:val="0"/>
          <w:sz w:val="32"/>
          <w:szCs w:val="32"/>
          <w:lang w:bidi="ar"/>
        </w:rPr>
        <w:t>。</w:t>
      </w:r>
    </w:p>
    <w:p>
      <w:pPr>
        <w:widowControl/>
        <w:spacing w:line="240" w:lineRule="auto"/>
        <w:ind w:firstLine="643" w:firstLineChars="200"/>
        <w:rPr>
          <w:rFonts w:hint="eastAsia" w:ascii="仿宋_GB2312" w:hAnsi="宋体" w:eastAsia="仿宋_GB2312" w:cs="宋体"/>
          <w:b/>
          <w:bCs/>
          <w:sz w:val="32"/>
          <w:szCs w:val="32"/>
        </w:rPr>
      </w:pPr>
      <w:r>
        <w:rPr>
          <w:rFonts w:hint="eastAsia" w:ascii="仿宋_GB2312" w:hAnsi="仿宋" w:eastAsia="仿宋_GB2312" w:cs="仿宋"/>
          <w:b/>
          <w:bCs/>
          <w:kern w:val="0"/>
          <w:sz w:val="32"/>
          <w:szCs w:val="32"/>
          <w:lang w:bidi="ar"/>
        </w:rPr>
        <w:t>第</w:t>
      </w:r>
      <w:r>
        <w:rPr>
          <w:rFonts w:hint="eastAsia" w:ascii="仿宋_GB2312" w:hAnsi="仿宋" w:eastAsia="仿宋_GB2312" w:cs="仿宋"/>
          <w:b/>
          <w:bCs/>
          <w:kern w:val="0"/>
          <w:sz w:val="32"/>
          <w:szCs w:val="32"/>
          <w:lang w:eastAsia="zh-CN" w:bidi="ar"/>
        </w:rPr>
        <w:t>四</w:t>
      </w:r>
      <w:r>
        <w:rPr>
          <w:rFonts w:hint="eastAsia" w:ascii="仿宋_GB2312" w:hAnsi="仿宋" w:eastAsia="仿宋_GB2312" w:cs="仿宋"/>
          <w:b/>
          <w:bCs/>
          <w:kern w:val="0"/>
          <w:sz w:val="32"/>
          <w:szCs w:val="32"/>
          <w:lang w:bidi="ar"/>
        </w:rPr>
        <w:t>条</w:t>
      </w:r>
      <w:r>
        <w:rPr>
          <w:rFonts w:hint="eastAsia" w:ascii="仿宋_GB2312" w:hAnsi="仿宋" w:eastAsia="仿宋_GB2312" w:cs="仿宋"/>
          <w:kern w:val="0"/>
          <w:sz w:val="32"/>
          <w:szCs w:val="32"/>
          <w:lang w:bidi="ar"/>
        </w:rPr>
        <w:t xml:space="preserve"> 领导小组职责：</w:t>
      </w:r>
    </w:p>
    <w:p>
      <w:pPr>
        <w:spacing w:line="240" w:lineRule="auto"/>
        <w:ind w:firstLine="640" w:firstLineChars="200"/>
        <w:jc w:val="both"/>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负责制订我校汉语国际推广工作的总体发展规划；拓展新的孔子学院项目；组织、协调校内有关单位</w:t>
      </w:r>
      <w:r>
        <w:rPr>
          <w:rFonts w:hint="eastAsia" w:ascii="仿宋_GB2312" w:hAnsi="仿宋" w:eastAsia="仿宋_GB2312" w:cs="仿宋"/>
          <w:kern w:val="0"/>
          <w:sz w:val="32"/>
          <w:szCs w:val="32"/>
          <w:lang w:eastAsia="zh-CN" w:bidi="ar"/>
        </w:rPr>
        <w:t>协同完成孔子学院建设</w:t>
      </w:r>
      <w:r>
        <w:rPr>
          <w:rFonts w:hint="eastAsia" w:ascii="仿宋_GB2312" w:hAnsi="仿宋" w:eastAsia="仿宋_GB2312" w:cs="仿宋"/>
          <w:kern w:val="0"/>
          <w:sz w:val="32"/>
          <w:szCs w:val="32"/>
          <w:lang w:bidi="ar"/>
        </w:rPr>
        <w:t>各项任务；制订出台学校汉语国际推广相关政策；组织、协调、监督</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
          <w:kern w:val="0"/>
          <w:sz w:val="32"/>
          <w:szCs w:val="32"/>
          <w:lang w:bidi="ar"/>
        </w:rPr>
        <w:t>的遴选和储备工作；组织实施</w:t>
      </w:r>
      <w:r>
        <w:rPr>
          <w:rFonts w:hint="eastAsia" w:ascii="仿宋_GB2312" w:hAnsi="仿宋" w:eastAsia="仿宋_GB2312" w:cs="仿宋"/>
          <w:kern w:val="0"/>
          <w:sz w:val="32"/>
          <w:szCs w:val="32"/>
          <w:lang w:eastAsia="zh-CN" w:bidi="ar"/>
        </w:rPr>
        <w:t>孔子学院中方派出人员</w:t>
      </w:r>
      <w:r>
        <w:rPr>
          <w:rFonts w:hint="eastAsia" w:ascii="仿宋_GB2312" w:hAnsi="仿宋" w:eastAsia="仿宋_GB2312" w:cs="仿宋"/>
          <w:kern w:val="0"/>
          <w:sz w:val="32"/>
          <w:szCs w:val="32"/>
          <w:lang w:bidi="ar"/>
        </w:rPr>
        <w:t xml:space="preserve">的考核工作；依托孔子学院平台，制订与外方承办院校开展其他交流与合作计划。      </w:t>
      </w:r>
    </w:p>
    <w:p>
      <w:pPr>
        <w:widowControl/>
        <w:spacing w:line="240" w:lineRule="auto"/>
        <w:ind w:firstLine="643" w:firstLineChars="200"/>
        <w:jc w:val="both"/>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lang w:bidi="ar"/>
        </w:rPr>
        <w:t>第</w:t>
      </w:r>
      <w:r>
        <w:rPr>
          <w:rFonts w:hint="eastAsia" w:ascii="仿宋_GB2312" w:hAnsi="仿宋" w:eastAsia="仿宋_GB2312" w:cs="仿宋"/>
          <w:b/>
          <w:bCs/>
          <w:kern w:val="0"/>
          <w:sz w:val="32"/>
          <w:szCs w:val="32"/>
          <w:lang w:eastAsia="zh-CN" w:bidi="ar"/>
        </w:rPr>
        <w:t>五</w:t>
      </w:r>
      <w:r>
        <w:rPr>
          <w:rFonts w:hint="eastAsia" w:ascii="仿宋_GB2312" w:hAnsi="仿宋" w:eastAsia="仿宋_GB2312" w:cs="仿宋"/>
          <w:b/>
          <w:bCs/>
          <w:kern w:val="0"/>
          <w:sz w:val="32"/>
          <w:szCs w:val="32"/>
          <w:lang w:bidi="ar"/>
        </w:rPr>
        <w:t xml:space="preserve">条 </w:t>
      </w:r>
      <w:r>
        <w:rPr>
          <w:rFonts w:hint="eastAsia" w:ascii="仿宋_GB2312" w:hAnsi="仿宋" w:eastAsia="仿宋_GB2312" w:cs="仿宋"/>
          <w:kern w:val="0"/>
          <w:sz w:val="32"/>
          <w:szCs w:val="32"/>
          <w:lang w:bidi="ar"/>
        </w:rPr>
        <w:t>领导小组办公室职责：</w:t>
      </w:r>
    </w:p>
    <w:p>
      <w:pPr>
        <w:widowControl/>
        <w:spacing w:line="240" w:lineRule="auto"/>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编制学校汉语国际推广工作的总体发展规划；实施新的孔子学院项目；</w:t>
      </w:r>
      <w:r>
        <w:rPr>
          <w:rFonts w:hint="eastAsia" w:ascii="仿宋_GB2312" w:hAnsi="仿宋" w:eastAsia="仿宋_GB2312" w:cs="仿宋"/>
          <w:kern w:val="0"/>
          <w:sz w:val="32"/>
          <w:szCs w:val="32"/>
          <w:lang w:bidi="ar"/>
        </w:rPr>
        <w:t>与外国合作方共同制订孔子学院年度工作计划；</w:t>
      </w:r>
      <w:r>
        <w:rPr>
          <w:rFonts w:hint="eastAsia" w:ascii="仿宋_GB2312" w:hAnsi="仿宋" w:eastAsia="仿宋_GB2312" w:cs="仿宋"/>
          <w:kern w:val="0"/>
          <w:sz w:val="32"/>
          <w:szCs w:val="32"/>
        </w:rPr>
        <w:t>代表我校参与海外孔子学院的日常管理；</w:t>
      </w:r>
      <w:r>
        <w:rPr>
          <w:rFonts w:hint="eastAsia" w:ascii="仿宋_GB2312" w:hAnsi="仿宋" w:eastAsia="仿宋_GB2312" w:cs="仿宋"/>
          <w:kern w:val="0"/>
          <w:sz w:val="32"/>
          <w:szCs w:val="32"/>
          <w:lang w:bidi="ar"/>
        </w:rPr>
        <w:t>负责组织实施选拔、培训、储备</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
          <w:kern w:val="0"/>
          <w:sz w:val="32"/>
          <w:szCs w:val="32"/>
          <w:lang w:bidi="ar"/>
        </w:rPr>
        <w:t>；撰写孔子学院年度及专项工作总结，</w:t>
      </w:r>
      <w:r>
        <w:rPr>
          <w:rFonts w:hint="eastAsia" w:ascii="仿宋_GB2312" w:hAnsi="仿宋" w:eastAsia="仿宋_GB2312" w:cs="仿宋"/>
          <w:kern w:val="0"/>
          <w:sz w:val="32"/>
          <w:szCs w:val="32"/>
        </w:rPr>
        <w:t>参加全球孔子学院大会；</w:t>
      </w:r>
      <w:r>
        <w:rPr>
          <w:rFonts w:hint="eastAsia" w:ascii="仿宋_GB2312" w:hAnsi="仿宋" w:eastAsia="仿宋_GB2312" w:cs="仿宋"/>
          <w:kern w:val="0"/>
          <w:sz w:val="32"/>
          <w:szCs w:val="32"/>
          <w:lang w:bidi="ar"/>
        </w:rPr>
        <w:t>协调或组织召开年度孔子学院理事会会议；编制</w:t>
      </w:r>
      <w:r>
        <w:rPr>
          <w:rFonts w:hint="eastAsia" w:ascii="仿宋_GB2312" w:hAnsi="仿宋" w:eastAsia="仿宋_GB2312" w:cs="仿宋"/>
          <w:kern w:val="0"/>
          <w:sz w:val="32"/>
          <w:szCs w:val="32"/>
          <w:lang w:eastAsia="zh-CN" w:bidi="ar"/>
        </w:rPr>
        <w:t>孔子学院</w:t>
      </w:r>
      <w:r>
        <w:rPr>
          <w:rFonts w:hint="eastAsia" w:ascii="仿宋_GB2312" w:hAnsi="仿宋" w:eastAsia="仿宋_GB2312" w:cs="仿宋"/>
          <w:kern w:val="0"/>
          <w:sz w:val="32"/>
          <w:szCs w:val="32"/>
          <w:lang w:bidi="ar"/>
        </w:rPr>
        <w:t>相关经费的预算、决算；</w:t>
      </w:r>
      <w:r>
        <w:rPr>
          <w:rFonts w:hint="eastAsia" w:ascii="仿宋_GB2312" w:hAnsi="仿宋" w:eastAsia="仿宋_GB2312" w:cs="仿宋"/>
          <w:kern w:val="0"/>
          <w:sz w:val="32"/>
          <w:szCs w:val="32"/>
        </w:rPr>
        <w:t>接待孔子学院来华团组；组织承办孔子学院之间的工作交流；实施与孔子学院外方承办院校之间的其他交流合作项目；</w:t>
      </w:r>
      <w:r>
        <w:rPr>
          <w:rFonts w:hint="eastAsia" w:ascii="仿宋_GB2312" w:hAnsi="仿宋" w:eastAsia="仿宋_GB2312" w:cs="仿宋"/>
          <w:kern w:val="0"/>
          <w:sz w:val="32"/>
          <w:szCs w:val="32"/>
          <w:lang w:bidi="ar"/>
        </w:rPr>
        <w:t>做好我校汉语国际推广宣传工作；研发汉语国际推广教材</w:t>
      </w:r>
      <w:r>
        <w:rPr>
          <w:rFonts w:hint="eastAsia" w:ascii="仿宋_GB2312" w:hAnsi="仿宋" w:eastAsia="仿宋_GB2312" w:cs="仿宋"/>
          <w:kern w:val="0"/>
          <w:sz w:val="32"/>
          <w:szCs w:val="32"/>
          <w:lang w:eastAsia="zh-CN" w:bidi="ar"/>
        </w:rPr>
        <w:t>等</w:t>
      </w:r>
      <w:r>
        <w:rPr>
          <w:rFonts w:hint="eastAsia" w:ascii="仿宋_GB2312" w:hAnsi="仿宋" w:eastAsia="仿宋_GB2312" w:cs="仿宋"/>
          <w:kern w:val="0"/>
          <w:sz w:val="32"/>
          <w:szCs w:val="32"/>
          <w:lang w:bidi="ar"/>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第三章 人员选拔</w:t>
      </w:r>
    </w:p>
    <w:p>
      <w:pPr>
        <w:widowControl/>
        <w:spacing w:line="240" w:lineRule="auto"/>
        <w:ind w:firstLine="630" w:firstLineChars="196"/>
        <w:rPr>
          <w:rFonts w:hint="eastAsia" w:ascii="仿宋_GB2312" w:hAnsi="仿宋" w:eastAsia="仿宋_GB2312" w:cs="仿宋_GB2312"/>
          <w:kern w:val="0"/>
          <w:sz w:val="32"/>
          <w:szCs w:val="32"/>
          <w:lang w:bidi="ar"/>
        </w:rPr>
      </w:pPr>
      <w:r>
        <w:rPr>
          <w:rFonts w:hint="eastAsia" w:ascii="仿宋_GB2312" w:hAnsi="仿宋" w:eastAsia="仿宋_GB2312" w:cs="仿宋"/>
          <w:b/>
          <w:bCs/>
          <w:kern w:val="0"/>
          <w:sz w:val="32"/>
          <w:szCs w:val="32"/>
          <w:lang w:bidi="ar"/>
        </w:rPr>
        <w:t>第</w:t>
      </w:r>
      <w:r>
        <w:rPr>
          <w:rFonts w:hint="eastAsia" w:ascii="仿宋_GB2312" w:hAnsi="仿宋" w:eastAsia="仿宋_GB2312" w:cs="仿宋"/>
          <w:b/>
          <w:bCs/>
          <w:kern w:val="0"/>
          <w:sz w:val="32"/>
          <w:szCs w:val="32"/>
          <w:lang w:eastAsia="zh-CN" w:bidi="ar"/>
        </w:rPr>
        <w:t>六</w:t>
      </w:r>
      <w:r>
        <w:rPr>
          <w:rFonts w:hint="eastAsia" w:ascii="仿宋_GB2312" w:hAnsi="仿宋" w:eastAsia="仿宋_GB2312" w:cs="仿宋"/>
          <w:b/>
          <w:bCs/>
          <w:kern w:val="0"/>
          <w:sz w:val="32"/>
          <w:szCs w:val="32"/>
          <w:lang w:bidi="ar"/>
        </w:rPr>
        <w:t xml:space="preserve">条 </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_GB2312"/>
          <w:kern w:val="0"/>
          <w:sz w:val="32"/>
          <w:szCs w:val="32"/>
          <w:lang w:bidi="ar"/>
        </w:rPr>
        <w:t>的选拔标准应同时符合</w:t>
      </w:r>
      <w:r>
        <w:rPr>
          <w:rFonts w:hint="eastAsia" w:ascii="仿宋_GB2312" w:hAnsi="仿宋" w:eastAsia="仿宋_GB2312" w:cs="仿宋_GB2312"/>
          <w:kern w:val="0"/>
          <w:sz w:val="32"/>
          <w:szCs w:val="32"/>
          <w:lang w:eastAsia="zh-CN" w:bidi="ar"/>
        </w:rPr>
        <w:t>语合中心</w:t>
      </w:r>
      <w:r>
        <w:rPr>
          <w:rFonts w:hint="eastAsia" w:ascii="仿宋_GB2312" w:hAnsi="仿宋" w:eastAsia="仿宋_GB2312" w:cs="仿宋_GB2312"/>
          <w:spacing w:val="-4"/>
          <w:kern w:val="0"/>
          <w:sz w:val="32"/>
          <w:szCs w:val="32"/>
          <w:lang w:bidi="ar"/>
        </w:rPr>
        <w:t>及孔子学院具体岗位的要求。选拔过程按照</w:t>
      </w:r>
      <w:r>
        <w:rPr>
          <w:rFonts w:hint="eastAsia" w:ascii="仿宋_GB2312" w:hAnsi="仿宋" w:eastAsia="仿宋_GB2312" w:cs="仿宋_GB2312"/>
          <w:spacing w:val="-6"/>
          <w:kern w:val="0"/>
          <w:sz w:val="32"/>
          <w:szCs w:val="32"/>
          <w:lang w:bidi="ar"/>
        </w:rPr>
        <w:t>公开选拔、择优推荐的原则</w:t>
      </w:r>
      <w:r>
        <w:rPr>
          <w:rFonts w:hint="eastAsia" w:ascii="仿宋_GB2312" w:hAnsi="仿宋" w:eastAsia="仿宋_GB2312" w:cs="仿宋_GB2312"/>
          <w:kern w:val="0"/>
          <w:sz w:val="32"/>
          <w:szCs w:val="32"/>
          <w:lang w:bidi="ar"/>
        </w:rPr>
        <w:t>，面向全校所有符合条件的管理干部和教学科研人员。</w:t>
      </w:r>
    </w:p>
    <w:p>
      <w:pPr>
        <w:widowControl/>
        <w:spacing w:line="240" w:lineRule="auto"/>
        <w:ind w:firstLine="643" w:firstLineChars="200"/>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w:t>
      </w:r>
      <w:r>
        <w:rPr>
          <w:rFonts w:hint="eastAsia" w:ascii="仿宋_GB2312" w:hAnsi="仿宋" w:eastAsia="仿宋_GB2312" w:cs="仿宋"/>
          <w:b/>
          <w:bCs/>
          <w:kern w:val="0"/>
          <w:sz w:val="32"/>
          <w:szCs w:val="32"/>
          <w:lang w:eastAsia="zh-CN" w:bidi="ar"/>
        </w:rPr>
        <w:t>七</w:t>
      </w:r>
      <w:r>
        <w:rPr>
          <w:rFonts w:hint="eastAsia" w:ascii="仿宋_GB2312" w:hAnsi="仿宋" w:eastAsia="仿宋_GB2312" w:cs="仿宋"/>
          <w:b/>
          <w:bCs/>
          <w:kern w:val="0"/>
          <w:sz w:val="32"/>
          <w:szCs w:val="32"/>
          <w:lang w:bidi="ar"/>
        </w:rPr>
        <w:t xml:space="preserve">条 </w:t>
      </w:r>
      <w:r>
        <w:rPr>
          <w:rFonts w:hint="eastAsia" w:ascii="仿宋_GB2312" w:hAnsi="仿宋" w:eastAsia="仿宋_GB2312" w:cs="仿宋"/>
          <w:b w:val="0"/>
          <w:bCs w:val="0"/>
          <w:kern w:val="0"/>
          <w:sz w:val="32"/>
          <w:szCs w:val="32"/>
          <w:lang w:bidi="ar"/>
        </w:rPr>
        <w:t>选派程序</w:t>
      </w:r>
    </w:p>
    <w:p>
      <w:pPr>
        <w:widowControl/>
        <w:spacing w:line="240" w:lineRule="auto"/>
        <w:ind w:firstLine="640" w:firstLineChars="200"/>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（一）领导小组办公室根据孔子学院工作需要，向全校公开发布孔子学院岗位需求。</w:t>
      </w:r>
    </w:p>
    <w:p>
      <w:pPr>
        <w:widowControl/>
        <w:spacing w:line="240" w:lineRule="auto"/>
        <w:ind w:firstLine="627" w:firstLineChars="196"/>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（二）符合报名条件的人员填写《南昌大学孔子学院中方院长报名推荐表》、《南昌大学</w:t>
      </w:r>
      <w:r>
        <w:rPr>
          <w:rFonts w:hint="eastAsia" w:ascii="仿宋_GB2312" w:hAnsi="仿宋" w:eastAsia="仿宋_GB2312" w:cs="仿宋_GB2312"/>
          <w:kern w:val="0"/>
          <w:sz w:val="32"/>
          <w:szCs w:val="32"/>
          <w:lang w:eastAsia="zh-CN" w:bidi="ar"/>
        </w:rPr>
        <w:t>孔子学院公派</w:t>
      </w:r>
      <w:r>
        <w:rPr>
          <w:rFonts w:hint="eastAsia" w:ascii="仿宋_GB2312" w:hAnsi="仿宋" w:eastAsia="仿宋_GB2312" w:cs="仿宋_GB2312"/>
          <w:kern w:val="0"/>
          <w:sz w:val="32"/>
          <w:szCs w:val="32"/>
          <w:lang w:bidi="ar"/>
        </w:rPr>
        <w:t>教师</w:t>
      </w:r>
      <w:r>
        <w:rPr>
          <w:rFonts w:hint="eastAsia" w:ascii="仿宋_GB2312" w:hAnsi="仿宋" w:eastAsia="仿宋_GB2312" w:cs="仿宋_GB2312"/>
          <w:b w:val="0"/>
          <w:kern w:val="0"/>
          <w:sz w:val="32"/>
          <w:szCs w:val="32"/>
          <w:u w:val="none"/>
          <w:lang w:eastAsia="zh-CN" w:bidi="ar"/>
        </w:rPr>
        <w:t>申请</w:t>
      </w:r>
      <w:r>
        <w:rPr>
          <w:rFonts w:hint="eastAsia" w:ascii="仿宋_GB2312" w:hAnsi="仿宋" w:eastAsia="仿宋_GB2312" w:cs="仿宋_GB2312"/>
          <w:kern w:val="0"/>
          <w:sz w:val="32"/>
          <w:szCs w:val="32"/>
          <w:lang w:bidi="ar"/>
        </w:rPr>
        <w:t>表》，经所在单位签字盖章后，附相关证明材料提交领导小组办公室。</w:t>
      </w:r>
    </w:p>
    <w:p>
      <w:pPr>
        <w:keepNext w:val="0"/>
        <w:keepLines w:val="0"/>
        <w:widowControl/>
        <w:suppressLineNumbers w:val="0"/>
        <w:spacing w:line="240" w:lineRule="auto"/>
        <w:ind w:firstLine="640" w:firstLineChars="200"/>
        <w:jc w:val="both"/>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（三）领导小组办公室对</w:t>
      </w:r>
      <w:r>
        <w:rPr>
          <w:rFonts w:hint="eastAsia" w:ascii="仿宋_GB2312" w:hAnsi="仿宋" w:eastAsia="仿宋_GB2312" w:cs="仿宋"/>
          <w:kern w:val="0"/>
          <w:sz w:val="32"/>
          <w:szCs w:val="32"/>
          <w:lang w:eastAsia="zh-CN" w:bidi="ar"/>
        </w:rPr>
        <w:t>申请人员</w:t>
      </w:r>
      <w:r>
        <w:rPr>
          <w:rFonts w:ascii="仿宋" w:hAnsi="仿宋" w:eastAsia="仿宋" w:cs="仿宋"/>
          <w:color w:val="000000"/>
          <w:kern w:val="0"/>
          <w:sz w:val="32"/>
          <w:szCs w:val="32"/>
          <w:lang w:val="en-US" w:eastAsia="zh-CN" w:bidi="ar"/>
        </w:rPr>
        <w:t>进行资</w:t>
      </w:r>
      <w:r>
        <w:rPr>
          <w:rFonts w:hint="eastAsia" w:ascii="仿宋" w:hAnsi="仿宋" w:eastAsia="仿宋" w:cs="仿宋"/>
          <w:color w:val="000000"/>
          <w:kern w:val="0"/>
          <w:sz w:val="32"/>
          <w:szCs w:val="32"/>
          <w:lang w:val="en-US" w:eastAsia="zh-CN" w:bidi="ar"/>
        </w:rPr>
        <w:t>格审查，经领导小组审核同意后，报语合中心备案。</w:t>
      </w:r>
      <w:r>
        <w:rPr>
          <w:rFonts w:hint="eastAsia" w:ascii="仿宋_GB2312" w:hAnsi="仿宋" w:eastAsia="仿宋_GB2312" w:cs="仿宋"/>
          <w:kern w:val="0"/>
          <w:sz w:val="32"/>
          <w:szCs w:val="32"/>
          <w:lang w:eastAsia="zh-CN" w:bidi="ar"/>
        </w:rPr>
        <w:t>申请人员需</w:t>
      </w:r>
      <w:r>
        <w:rPr>
          <w:rFonts w:hint="eastAsia" w:ascii="仿宋" w:hAnsi="仿宋" w:eastAsia="仿宋" w:cs="仿宋"/>
          <w:color w:val="000000"/>
          <w:kern w:val="0"/>
          <w:sz w:val="32"/>
          <w:szCs w:val="32"/>
          <w:lang w:val="en-US" w:eastAsia="zh-CN" w:bidi="ar"/>
        </w:rPr>
        <w:t>参加由语合中心组织的考试及培训，成绩合格后方可派出。</w:t>
      </w:r>
    </w:p>
    <w:p>
      <w:pPr>
        <w:widowControl/>
        <w:spacing w:line="240" w:lineRule="auto"/>
        <w:ind w:firstLine="627" w:firstLineChars="196"/>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w:t>
      </w:r>
      <w:r>
        <w:rPr>
          <w:rFonts w:hint="eastAsia" w:ascii="仿宋_GB2312" w:hAnsi="仿宋" w:eastAsia="仿宋_GB2312" w:cs="仿宋_GB2312"/>
          <w:kern w:val="0"/>
          <w:sz w:val="32"/>
          <w:szCs w:val="32"/>
          <w:lang w:eastAsia="zh-CN" w:bidi="ar"/>
        </w:rPr>
        <w:t>四</w:t>
      </w:r>
      <w:r>
        <w:rPr>
          <w:rFonts w:hint="eastAsia" w:ascii="仿宋_GB2312" w:hAnsi="仿宋" w:eastAsia="仿宋_GB2312" w:cs="仿宋_GB2312"/>
          <w:kern w:val="0"/>
          <w:sz w:val="32"/>
          <w:szCs w:val="32"/>
          <w:lang w:bidi="ar"/>
        </w:rPr>
        <w:t>）中方派出</w:t>
      </w:r>
      <w:r>
        <w:rPr>
          <w:rFonts w:hint="eastAsia" w:ascii="仿宋_GB2312" w:hAnsi="仿宋" w:eastAsia="仿宋_GB2312" w:cs="仿宋_GB2312"/>
          <w:kern w:val="0"/>
          <w:sz w:val="32"/>
          <w:szCs w:val="32"/>
          <w:lang w:eastAsia="zh-CN" w:bidi="ar"/>
        </w:rPr>
        <w:t>人员赴任</w:t>
      </w:r>
      <w:r>
        <w:rPr>
          <w:rFonts w:hint="eastAsia" w:ascii="仿宋_GB2312" w:hAnsi="仿宋" w:eastAsia="仿宋_GB2312" w:cs="仿宋_GB2312"/>
          <w:kern w:val="0"/>
          <w:sz w:val="32"/>
          <w:szCs w:val="32"/>
          <w:lang w:bidi="ar"/>
        </w:rPr>
        <w:t>前，</w:t>
      </w:r>
      <w:r>
        <w:rPr>
          <w:rFonts w:hint="eastAsia" w:ascii="仿宋_GB2312" w:hAnsi="仿宋" w:eastAsia="仿宋_GB2312" w:cs="仿宋_GB2312"/>
          <w:kern w:val="0"/>
          <w:sz w:val="32"/>
          <w:szCs w:val="32"/>
          <w:lang w:eastAsia="zh-CN" w:bidi="ar"/>
        </w:rPr>
        <w:t>应</w:t>
      </w:r>
      <w:r>
        <w:rPr>
          <w:rFonts w:hint="eastAsia" w:ascii="仿宋_GB2312" w:hAnsi="仿宋" w:eastAsia="仿宋_GB2312" w:cs="仿宋_GB2312"/>
          <w:kern w:val="0"/>
          <w:sz w:val="32"/>
          <w:szCs w:val="32"/>
          <w:lang w:bidi="ar"/>
        </w:rPr>
        <w:t>填写《南昌大学在职人员赴国（境）外孔子学院任职任教登记表》，并与学校人事部门签署协议书，按规定办理校内相应</w:t>
      </w:r>
      <w:r>
        <w:rPr>
          <w:rFonts w:hint="eastAsia" w:ascii="仿宋_GB2312" w:hAnsi="仿宋" w:eastAsia="仿宋_GB2312" w:cs="仿宋_GB2312"/>
          <w:kern w:val="0"/>
          <w:sz w:val="32"/>
          <w:szCs w:val="32"/>
          <w:lang w:eastAsia="zh-CN" w:bidi="ar"/>
        </w:rPr>
        <w:t>派出</w:t>
      </w:r>
      <w:r>
        <w:rPr>
          <w:rFonts w:hint="eastAsia" w:ascii="仿宋_GB2312" w:hAnsi="仿宋" w:eastAsia="仿宋_GB2312" w:cs="仿宋_GB2312"/>
          <w:kern w:val="0"/>
          <w:sz w:val="32"/>
          <w:szCs w:val="32"/>
          <w:lang w:bidi="ar"/>
        </w:rPr>
        <w:t>手续。</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第四章 职责与考核</w:t>
      </w:r>
    </w:p>
    <w:p>
      <w:pPr>
        <w:widowControl/>
        <w:spacing w:line="240" w:lineRule="auto"/>
        <w:ind w:firstLine="630" w:firstLineChars="196"/>
        <w:rPr>
          <w:rFonts w:hint="eastAsia" w:ascii="仿宋_GB2312" w:hAnsi="仿宋" w:eastAsia="仿宋_GB2312" w:cs="仿宋_GB2312"/>
          <w:kern w:val="0"/>
          <w:sz w:val="32"/>
          <w:szCs w:val="32"/>
          <w:lang w:bidi="ar"/>
        </w:rPr>
      </w:pPr>
      <w:r>
        <w:rPr>
          <w:rFonts w:hint="eastAsia" w:ascii="仿宋_GB2312" w:hAnsi="仿宋" w:eastAsia="仿宋_GB2312" w:cs="仿宋_GB2312"/>
          <w:b/>
          <w:kern w:val="0"/>
          <w:sz w:val="32"/>
          <w:szCs w:val="32"/>
          <w:lang w:bidi="ar"/>
        </w:rPr>
        <w:t>第</w:t>
      </w:r>
      <w:r>
        <w:rPr>
          <w:rFonts w:hint="eastAsia" w:ascii="仿宋_GB2312" w:hAnsi="仿宋" w:eastAsia="仿宋_GB2312" w:cs="仿宋_GB2312"/>
          <w:b/>
          <w:kern w:val="0"/>
          <w:sz w:val="32"/>
          <w:szCs w:val="32"/>
          <w:lang w:eastAsia="zh-CN" w:bidi="ar"/>
        </w:rPr>
        <w:t>八</w:t>
      </w:r>
      <w:r>
        <w:rPr>
          <w:rFonts w:hint="eastAsia" w:ascii="仿宋_GB2312" w:hAnsi="仿宋" w:eastAsia="仿宋_GB2312" w:cs="仿宋_GB2312"/>
          <w:b/>
          <w:kern w:val="0"/>
          <w:sz w:val="32"/>
          <w:szCs w:val="32"/>
          <w:lang w:bidi="ar"/>
        </w:rPr>
        <w:t>条</w:t>
      </w:r>
      <w:r>
        <w:rPr>
          <w:rFonts w:hint="eastAsia" w:ascii="仿宋_GB2312" w:hAnsi="仿宋" w:eastAsia="仿宋_GB2312" w:cs="仿宋_GB2312"/>
          <w:kern w:val="0"/>
          <w:sz w:val="32"/>
          <w:szCs w:val="32"/>
          <w:lang w:bidi="ar"/>
        </w:rPr>
        <w:t xml:space="preserve"> </w:t>
      </w:r>
      <w:r>
        <w:rPr>
          <w:rFonts w:hint="eastAsia" w:ascii="仿宋_GB2312" w:hAnsi="仿宋" w:eastAsia="仿宋_GB2312" w:cs="仿宋_GB2312"/>
          <w:kern w:val="0"/>
          <w:sz w:val="32"/>
          <w:szCs w:val="32"/>
          <w:lang w:val="en-US" w:eastAsia="zh-CN" w:bidi="ar"/>
        </w:rPr>
        <w:t xml:space="preserve"> </w:t>
      </w:r>
      <w:r>
        <w:rPr>
          <w:rFonts w:hint="eastAsia" w:ascii="仿宋_GB2312" w:hAnsi="仿宋" w:eastAsia="仿宋_GB2312" w:cs="仿宋_GB2312"/>
          <w:kern w:val="0"/>
          <w:sz w:val="32"/>
          <w:szCs w:val="32"/>
          <w:lang w:bidi="ar"/>
        </w:rPr>
        <w:t>中方</w:t>
      </w:r>
      <w:r>
        <w:rPr>
          <w:rFonts w:hint="eastAsia" w:ascii="仿宋_GB2312" w:hAnsi="仿宋" w:eastAsia="仿宋_GB2312" w:cs="仿宋_GB2312"/>
          <w:kern w:val="0"/>
          <w:sz w:val="32"/>
          <w:szCs w:val="32"/>
          <w:lang w:eastAsia="zh-CN" w:bidi="ar"/>
        </w:rPr>
        <w:t>派出人员</w:t>
      </w:r>
      <w:r>
        <w:rPr>
          <w:rFonts w:hint="eastAsia" w:ascii="仿宋_GB2312" w:hAnsi="仿宋" w:eastAsia="仿宋_GB2312" w:cs="仿宋_GB2312"/>
          <w:kern w:val="0"/>
          <w:sz w:val="32"/>
          <w:szCs w:val="32"/>
          <w:lang w:bidi="ar"/>
        </w:rPr>
        <w:t>岗位职责分别执行</w:t>
      </w:r>
      <w:r>
        <w:rPr>
          <w:rFonts w:hint="eastAsia" w:ascii="仿宋_GB2312" w:hAnsi="仿宋" w:eastAsia="仿宋_GB2312" w:cs="仿宋_GB2312"/>
          <w:kern w:val="0"/>
          <w:sz w:val="32"/>
          <w:szCs w:val="32"/>
          <w:lang w:eastAsia="zh-CN" w:bidi="ar"/>
        </w:rPr>
        <w:t>语合中心</w:t>
      </w:r>
      <w:r>
        <w:rPr>
          <w:rFonts w:hint="eastAsia" w:ascii="仿宋_GB2312" w:hAnsi="仿宋" w:eastAsia="仿宋_GB2312" w:cs="仿宋_GB2312"/>
          <w:kern w:val="0"/>
          <w:sz w:val="32"/>
          <w:szCs w:val="32"/>
          <w:lang w:bidi="ar"/>
        </w:rPr>
        <w:t>《孔子学院中方院长岗位职责（试行）》和《孔子学院教师任职条件》</w:t>
      </w:r>
      <w:r>
        <w:rPr>
          <w:rFonts w:hint="eastAsia" w:ascii="仿宋_GB2312" w:hAnsi="仿宋" w:eastAsia="仿宋_GB2312" w:cs="仿宋_GB2312"/>
          <w:kern w:val="0"/>
          <w:sz w:val="32"/>
          <w:szCs w:val="32"/>
          <w:lang w:eastAsia="zh-CN" w:bidi="ar"/>
        </w:rPr>
        <w:t>等</w:t>
      </w:r>
      <w:r>
        <w:rPr>
          <w:rFonts w:hint="eastAsia" w:ascii="仿宋_GB2312" w:hAnsi="仿宋" w:eastAsia="仿宋_GB2312" w:cs="仿宋_GB2312"/>
          <w:kern w:val="0"/>
          <w:sz w:val="32"/>
          <w:szCs w:val="32"/>
          <w:lang w:bidi="ar"/>
        </w:rPr>
        <w:t>文件，以及孔子学院具体岗位要求。</w:t>
      </w:r>
    </w:p>
    <w:p>
      <w:pPr>
        <w:widowControl/>
        <w:spacing w:line="240" w:lineRule="auto"/>
        <w:ind w:firstLine="630" w:firstLineChars="196"/>
        <w:rPr>
          <w:rFonts w:hint="eastAsia" w:ascii="仿宋_GB2312" w:eastAsia="仿宋_GB2312"/>
          <w:sz w:val="32"/>
          <w:szCs w:val="32"/>
        </w:rPr>
      </w:pPr>
      <w:r>
        <w:rPr>
          <w:rFonts w:hint="eastAsia" w:ascii="仿宋_GB2312" w:hAnsi="仿宋" w:eastAsia="仿宋_GB2312" w:cs="仿宋_GB2312"/>
          <w:b/>
          <w:kern w:val="0"/>
          <w:sz w:val="32"/>
          <w:szCs w:val="32"/>
          <w:lang w:bidi="ar"/>
        </w:rPr>
        <w:t>第</w:t>
      </w:r>
      <w:r>
        <w:rPr>
          <w:rFonts w:hint="eastAsia" w:ascii="仿宋_GB2312" w:hAnsi="仿宋" w:eastAsia="仿宋_GB2312" w:cs="仿宋_GB2312"/>
          <w:b/>
          <w:kern w:val="0"/>
          <w:sz w:val="32"/>
          <w:szCs w:val="32"/>
          <w:lang w:eastAsia="zh-CN" w:bidi="ar"/>
        </w:rPr>
        <w:t>九</w:t>
      </w:r>
      <w:r>
        <w:rPr>
          <w:rFonts w:hint="eastAsia" w:ascii="仿宋_GB2312" w:hAnsi="仿宋" w:eastAsia="仿宋_GB2312" w:cs="仿宋_GB2312"/>
          <w:b/>
          <w:kern w:val="0"/>
          <w:sz w:val="32"/>
          <w:szCs w:val="32"/>
          <w:lang w:bidi="ar"/>
        </w:rPr>
        <w:t>条</w:t>
      </w:r>
      <w:r>
        <w:rPr>
          <w:rFonts w:hint="eastAsia" w:ascii="仿宋_GB2312" w:hAnsi="仿宋" w:eastAsia="仿宋_GB2312" w:cs="仿宋_GB2312"/>
          <w:kern w:val="0"/>
          <w:sz w:val="32"/>
          <w:szCs w:val="32"/>
          <w:lang w:bidi="ar"/>
        </w:rPr>
        <w:t xml:space="preserve">  领导小组办公室</w:t>
      </w:r>
      <w:r>
        <w:rPr>
          <w:rFonts w:hint="eastAsia" w:ascii="仿宋_GB2312" w:hAnsi="仿宋" w:eastAsia="仿宋_GB2312" w:cs="仿宋_GB2312"/>
          <w:kern w:val="0"/>
          <w:sz w:val="32"/>
          <w:szCs w:val="32"/>
          <w:lang w:eastAsia="zh-CN" w:bidi="ar"/>
        </w:rPr>
        <w:t>负责</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_GB2312"/>
          <w:kern w:val="0"/>
          <w:sz w:val="32"/>
          <w:szCs w:val="32"/>
          <w:lang w:eastAsia="zh-CN" w:bidi="ar"/>
        </w:rPr>
        <w:t>外派期间的</w:t>
      </w:r>
      <w:r>
        <w:rPr>
          <w:rFonts w:hint="eastAsia" w:ascii="仿宋_GB2312" w:hAnsi="仿宋" w:eastAsia="仿宋_GB2312" w:cs="仿宋_GB2312"/>
          <w:kern w:val="0"/>
          <w:sz w:val="32"/>
          <w:szCs w:val="32"/>
          <w:lang w:bidi="ar"/>
        </w:rPr>
        <w:t>考核工作。</w:t>
      </w:r>
    </w:p>
    <w:p>
      <w:pPr>
        <w:widowControl/>
        <w:spacing w:line="240" w:lineRule="auto"/>
        <w:ind w:firstLine="630" w:firstLineChars="196"/>
        <w:rPr>
          <w:rFonts w:hint="eastAsia" w:ascii="仿宋_GB2312" w:eastAsia="仿宋_GB2312"/>
          <w:sz w:val="32"/>
          <w:szCs w:val="32"/>
        </w:rPr>
      </w:pPr>
      <w:r>
        <w:rPr>
          <w:rFonts w:hint="eastAsia" w:ascii="仿宋_GB2312" w:hAnsi="仿宋" w:eastAsia="仿宋_GB2312" w:cs="仿宋_GB2312"/>
          <w:b/>
          <w:kern w:val="0"/>
          <w:sz w:val="32"/>
          <w:szCs w:val="32"/>
          <w:lang w:bidi="ar"/>
        </w:rPr>
        <w:t>第</w:t>
      </w:r>
      <w:r>
        <w:rPr>
          <w:rFonts w:hint="eastAsia" w:ascii="仿宋_GB2312" w:hAnsi="仿宋" w:eastAsia="仿宋_GB2312" w:cs="仿宋_GB2312"/>
          <w:b/>
          <w:kern w:val="0"/>
          <w:sz w:val="32"/>
          <w:szCs w:val="32"/>
          <w:lang w:eastAsia="zh-CN" w:bidi="ar"/>
        </w:rPr>
        <w:t>十</w:t>
      </w:r>
      <w:r>
        <w:rPr>
          <w:rFonts w:hint="eastAsia" w:ascii="仿宋_GB2312" w:hAnsi="仿宋" w:eastAsia="仿宋_GB2312" w:cs="仿宋_GB2312"/>
          <w:b/>
          <w:kern w:val="0"/>
          <w:sz w:val="32"/>
          <w:szCs w:val="32"/>
          <w:lang w:bidi="ar"/>
        </w:rPr>
        <w:t>条</w:t>
      </w:r>
      <w:r>
        <w:rPr>
          <w:rFonts w:hint="eastAsia" w:ascii="仿宋_GB2312" w:hAnsi="仿宋" w:eastAsia="仿宋_GB2312" w:cs="仿宋_GB2312"/>
          <w:kern w:val="0"/>
          <w:sz w:val="32"/>
          <w:szCs w:val="32"/>
          <w:lang w:bidi="ar"/>
        </w:rPr>
        <w:t xml:space="preserve">  考核内容</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（一）政治思想表现、社会道德及职业道德评价；</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（二）履职状况、岗位胜任情况及主要工作业绩；</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（三）外方合作单位及相关机构的评价；</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（四）其他拓展性工作</w:t>
      </w:r>
      <w:r>
        <w:rPr>
          <w:rFonts w:hint="eastAsia" w:ascii="仿宋_GB2312" w:hAnsi="仿宋" w:eastAsia="仿宋_GB2312" w:cs="仿宋_GB2312"/>
          <w:kern w:val="0"/>
          <w:sz w:val="32"/>
          <w:szCs w:val="32"/>
          <w:lang w:eastAsia="zh-CN" w:bidi="ar"/>
        </w:rPr>
        <w:t>完成情况</w:t>
      </w:r>
      <w:r>
        <w:rPr>
          <w:rFonts w:hint="eastAsia" w:ascii="仿宋_GB2312" w:hAnsi="仿宋" w:eastAsia="仿宋_GB2312" w:cs="仿宋_GB2312"/>
          <w:kern w:val="0"/>
          <w:sz w:val="32"/>
          <w:szCs w:val="32"/>
          <w:lang w:bidi="ar"/>
        </w:rPr>
        <w:t>。</w:t>
      </w:r>
    </w:p>
    <w:p>
      <w:pPr>
        <w:widowControl/>
        <w:spacing w:line="240" w:lineRule="auto"/>
        <w:ind w:firstLine="630" w:firstLineChars="196"/>
        <w:rPr>
          <w:rFonts w:hint="eastAsia" w:ascii="仿宋_GB2312" w:eastAsia="仿宋_GB2312"/>
          <w:sz w:val="32"/>
          <w:szCs w:val="32"/>
          <w:lang w:eastAsia="zh-CN"/>
        </w:rPr>
      </w:pPr>
      <w:r>
        <w:rPr>
          <w:rFonts w:hint="eastAsia" w:ascii="仿宋_GB2312" w:hAnsi="仿宋" w:eastAsia="仿宋_GB2312" w:cs="仿宋_GB2312"/>
          <w:b/>
          <w:kern w:val="0"/>
          <w:sz w:val="32"/>
          <w:szCs w:val="32"/>
          <w:lang w:bidi="ar"/>
        </w:rPr>
        <w:t>第十</w:t>
      </w:r>
      <w:r>
        <w:rPr>
          <w:rFonts w:hint="eastAsia" w:ascii="仿宋_GB2312" w:hAnsi="仿宋" w:eastAsia="仿宋_GB2312" w:cs="仿宋_GB2312"/>
          <w:b/>
          <w:kern w:val="0"/>
          <w:sz w:val="32"/>
          <w:szCs w:val="32"/>
          <w:lang w:eastAsia="zh-CN" w:bidi="ar"/>
        </w:rPr>
        <w:t>一</w:t>
      </w:r>
      <w:r>
        <w:rPr>
          <w:rFonts w:hint="eastAsia" w:ascii="仿宋_GB2312" w:hAnsi="仿宋" w:eastAsia="仿宋_GB2312" w:cs="仿宋_GB2312"/>
          <w:b/>
          <w:kern w:val="0"/>
          <w:sz w:val="32"/>
          <w:szCs w:val="32"/>
          <w:lang w:bidi="ar"/>
        </w:rPr>
        <w:t xml:space="preserve">条  </w:t>
      </w:r>
      <w:r>
        <w:rPr>
          <w:rFonts w:hint="eastAsia" w:ascii="仿宋_GB2312" w:hAnsi="仿宋" w:eastAsia="仿宋_GB2312" w:cs="仿宋_GB2312"/>
          <w:kern w:val="0"/>
          <w:sz w:val="32"/>
          <w:szCs w:val="32"/>
          <w:lang w:bidi="ar"/>
        </w:rPr>
        <w:t>考核分为年度考核和任期考核两种。年度考核一般与校内教职工年度考核同期进行，任期考核在</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_GB2312"/>
          <w:kern w:val="0"/>
          <w:sz w:val="32"/>
          <w:szCs w:val="32"/>
          <w:lang w:bidi="ar"/>
        </w:rPr>
        <w:t>任期结束后进行。</w:t>
      </w:r>
      <w:r>
        <w:rPr>
          <w:rFonts w:hint="eastAsia" w:ascii="仿宋_GB2312" w:hAnsi="仿宋" w:eastAsia="仿宋_GB2312" w:cs="仿宋_GB2312"/>
          <w:kern w:val="0"/>
          <w:sz w:val="32"/>
          <w:szCs w:val="32"/>
          <w:lang w:eastAsia="zh-CN" w:bidi="ar"/>
        </w:rPr>
        <w:t>年度考核结果由</w:t>
      </w:r>
      <w:r>
        <w:rPr>
          <w:rFonts w:hint="eastAsia" w:ascii="仿宋_GB2312" w:hAnsi="仿宋" w:eastAsia="仿宋_GB2312" w:cs="仿宋_GB2312"/>
          <w:kern w:val="0"/>
          <w:sz w:val="32"/>
          <w:szCs w:val="32"/>
          <w:lang w:bidi="ar"/>
        </w:rPr>
        <w:t>领导小组办公室</w:t>
      </w:r>
      <w:r>
        <w:rPr>
          <w:rFonts w:hint="eastAsia" w:ascii="仿宋_GB2312" w:hAnsi="仿宋" w:eastAsia="仿宋_GB2312" w:cs="仿宋_GB2312"/>
          <w:kern w:val="0"/>
          <w:sz w:val="32"/>
          <w:szCs w:val="32"/>
          <w:lang w:eastAsia="zh-CN" w:bidi="ar"/>
        </w:rPr>
        <w:t>通报至其人事关系所在单位。</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（一）参加考核的</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_GB2312"/>
          <w:kern w:val="0"/>
          <w:sz w:val="32"/>
          <w:szCs w:val="32"/>
          <w:lang w:bidi="ar"/>
        </w:rPr>
        <w:t>，按要求提交年度工作总结；中方院长采取述职的方式接受考核。</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（二）领导小组办公室负责汇集外方合作单位及相关机构对参加考核人员的年度和任期评价。</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（三）领导小组办公室根据个人总结述职以及相关机构的综合评价，填写考核意见。</w:t>
      </w:r>
    </w:p>
    <w:p>
      <w:pPr>
        <w:widowControl/>
        <w:spacing w:line="240" w:lineRule="auto"/>
        <w:ind w:firstLine="614" w:firstLineChars="196"/>
        <w:rPr>
          <w:rFonts w:hint="eastAsia" w:ascii="仿宋_GB2312" w:eastAsia="仿宋_GB2312"/>
          <w:sz w:val="32"/>
          <w:szCs w:val="32"/>
        </w:rPr>
      </w:pPr>
      <w:r>
        <w:rPr>
          <w:rFonts w:hint="eastAsia" w:ascii="仿宋_GB2312" w:hAnsi="仿宋" w:eastAsia="仿宋_GB2312" w:cs="仿宋_GB2312"/>
          <w:b/>
          <w:spacing w:val="-4"/>
          <w:kern w:val="0"/>
          <w:sz w:val="32"/>
          <w:szCs w:val="32"/>
          <w:lang w:bidi="ar"/>
        </w:rPr>
        <w:t>第十</w:t>
      </w:r>
      <w:r>
        <w:rPr>
          <w:rFonts w:hint="eastAsia" w:ascii="仿宋_GB2312" w:hAnsi="仿宋" w:eastAsia="仿宋_GB2312" w:cs="仿宋_GB2312"/>
          <w:b/>
          <w:spacing w:val="-4"/>
          <w:kern w:val="0"/>
          <w:sz w:val="32"/>
          <w:szCs w:val="32"/>
          <w:lang w:eastAsia="zh-CN" w:bidi="ar"/>
        </w:rPr>
        <w:t>二</w:t>
      </w:r>
      <w:r>
        <w:rPr>
          <w:rFonts w:hint="eastAsia" w:ascii="仿宋_GB2312" w:hAnsi="仿宋" w:eastAsia="仿宋_GB2312" w:cs="仿宋_GB2312"/>
          <w:b/>
          <w:spacing w:val="-4"/>
          <w:kern w:val="0"/>
          <w:sz w:val="32"/>
          <w:szCs w:val="32"/>
          <w:lang w:bidi="ar"/>
        </w:rPr>
        <w:t>条</w:t>
      </w:r>
      <w:r>
        <w:rPr>
          <w:rFonts w:hint="eastAsia" w:ascii="仿宋_GB2312" w:hAnsi="仿宋" w:eastAsia="仿宋_GB2312" w:cs="仿宋_GB2312"/>
          <w:spacing w:val="-4"/>
          <w:kern w:val="0"/>
          <w:sz w:val="32"/>
          <w:szCs w:val="32"/>
          <w:lang w:bidi="ar"/>
        </w:rPr>
        <w:t xml:space="preserve">  </w:t>
      </w:r>
      <w:r>
        <w:rPr>
          <w:rFonts w:hint="eastAsia" w:ascii="仿宋_GB2312" w:hAnsi="仿宋" w:eastAsia="仿宋_GB2312" w:cs="仿宋_GB2312"/>
          <w:kern w:val="0"/>
          <w:sz w:val="32"/>
          <w:szCs w:val="32"/>
          <w:lang w:bidi="ar"/>
        </w:rPr>
        <w:t>考核结果分为优秀、合格、不合格三个等次。</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（一）表现突出者定为优秀；</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（二）完成岗位职责者定为合格；</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（三）具有下列情形之一者，定为不合格：</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1.出现重大工作失误，有损国家和学校声誉；</w:t>
      </w:r>
    </w:p>
    <w:p>
      <w:pPr>
        <w:widowControl/>
        <w:spacing w:line="240" w:lineRule="auto"/>
        <w:ind w:firstLine="640" w:firstLineChars="200"/>
        <w:rPr>
          <w:rFonts w:hint="eastAsia" w:ascii="仿宋_GB2312" w:eastAsia="仿宋_GB2312"/>
          <w:sz w:val="32"/>
          <w:szCs w:val="32"/>
        </w:rPr>
      </w:pPr>
      <w:r>
        <w:rPr>
          <w:rFonts w:hint="eastAsia" w:ascii="仿宋_GB2312" w:hAnsi="仿宋" w:eastAsia="仿宋_GB2312" w:cs="仿宋_GB2312"/>
          <w:kern w:val="0"/>
          <w:sz w:val="32"/>
          <w:szCs w:val="32"/>
          <w:lang w:bidi="ar"/>
        </w:rPr>
        <w:t>2.违反所在国及任职单位的法律法规及规定，违反我国涉外纪律且情节严重；</w:t>
      </w:r>
    </w:p>
    <w:p>
      <w:pPr>
        <w:widowControl/>
        <w:spacing w:line="240" w:lineRule="auto"/>
        <w:ind w:firstLine="633" w:firstLineChars="198"/>
        <w:rPr>
          <w:rFonts w:hint="eastAsia" w:ascii="仿宋_GB2312" w:eastAsia="仿宋_GB2312"/>
          <w:sz w:val="32"/>
          <w:szCs w:val="32"/>
        </w:rPr>
      </w:pPr>
      <w:r>
        <w:rPr>
          <w:rFonts w:hint="eastAsia" w:ascii="仿宋_GB2312" w:hAnsi="仿宋" w:eastAsia="仿宋_GB2312" w:cs="仿宋_GB2312"/>
          <w:kern w:val="0"/>
          <w:sz w:val="32"/>
          <w:szCs w:val="32"/>
          <w:lang w:bidi="ar"/>
        </w:rPr>
        <w:t>3.因私离岗失去联络或逾期不归；</w:t>
      </w:r>
    </w:p>
    <w:p>
      <w:pPr>
        <w:widowControl/>
        <w:spacing w:line="240" w:lineRule="auto"/>
        <w:ind w:firstLine="633" w:firstLineChars="198"/>
        <w:rPr>
          <w:rFonts w:hint="eastAsia" w:ascii="仿宋_GB2312" w:eastAsia="仿宋_GB2312"/>
          <w:sz w:val="32"/>
          <w:szCs w:val="32"/>
        </w:rPr>
      </w:pPr>
      <w:r>
        <w:rPr>
          <w:rFonts w:hint="eastAsia" w:ascii="仿宋_GB2312" w:hAnsi="仿宋" w:eastAsia="仿宋_GB2312" w:cs="仿宋_GB2312"/>
          <w:kern w:val="0"/>
          <w:sz w:val="32"/>
          <w:szCs w:val="32"/>
          <w:lang w:bidi="ar"/>
        </w:rPr>
        <w:t>4.受到外方合作单位和我驻外使领馆等机构投诉；</w:t>
      </w:r>
    </w:p>
    <w:p>
      <w:pPr>
        <w:widowControl/>
        <w:spacing w:line="240" w:lineRule="auto"/>
        <w:ind w:firstLine="633" w:firstLineChars="198"/>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5．不服从工作安排，或未经批准不参加考核。</w:t>
      </w:r>
    </w:p>
    <w:p>
      <w:pPr>
        <w:widowControl/>
        <w:spacing w:line="240" w:lineRule="auto"/>
        <w:ind w:firstLine="633" w:firstLineChars="198"/>
        <w:rPr>
          <w:rFonts w:hint="default" w:ascii="仿宋_GB2312" w:hAnsi="仿宋" w:eastAsia="仿宋_GB2312" w:cs="仿宋_GB2312"/>
          <w:kern w:val="0"/>
          <w:sz w:val="32"/>
          <w:szCs w:val="32"/>
          <w:highlight w:val="none"/>
          <w:lang w:val="en-US" w:eastAsia="zh-CN" w:bidi="ar"/>
        </w:rPr>
      </w:pPr>
      <w:r>
        <w:rPr>
          <w:rFonts w:hint="eastAsia" w:ascii="仿宋_GB2312" w:hAnsi="仿宋" w:eastAsia="仿宋_GB2312" w:cs="仿宋_GB2312"/>
          <w:kern w:val="0"/>
          <w:sz w:val="32"/>
          <w:szCs w:val="32"/>
          <w:lang w:val="en-US" w:eastAsia="zh-CN" w:bidi="ar"/>
        </w:rPr>
        <w:t xml:space="preserve">6. </w:t>
      </w:r>
      <w:r>
        <w:rPr>
          <w:rFonts w:hint="eastAsia" w:ascii="仿宋_GB2312" w:hAnsi="仿宋" w:eastAsia="仿宋_GB2312" w:cs="仿宋_GB2312"/>
          <w:kern w:val="0"/>
          <w:sz w:val="32"/>
          <w:szCs w:val="32"/>
          <w:highlight w:val="none"/>
          <w:lang w:val="en-US" w:eastAsia="zh-CN" w:bidi="ar"/>
        </w:rPr>
        <w:t>其他违反学校规定且情节严重的。</w:t>
      </w:r>
    </w:p>
    <w:p>
      <w:pPr>
        <w:widowControl/>
        <w:spacing w:line="240" w:lineRule="auto"/>
        <w:ind w:firstLine="627" w:firstLineChars="200"/>
        <w:rPr>
          <w:rFonts w:hint="eastAsia" w:ascii="仿宋_GB2312" w:hAnsi="仿宋" w:eastAsia="仿宋_GB2312" w:cs="仿宋"/>
          <w:b/>
          <w:bCs/>
          <w:kern w:val="0"/>
          <w:sz w:val="32"/>
          <w:szCs w:val="32"/>
          <w:lang w:eastAsia="zh-CN" w:bidi="ar"/>
        </w:rPr>
      </w:pPr>
      <w:r>
        <w:rPr>
          <w:rFonts w:hint="eastAsia" w:ascii="仿宋_GB2312" w:hAnsi="仿宋" w:eastAsia="仿宋_GB2312" w:cs="仿宋_GB2312"/>
          <w:b/>
          <w:spacing w:val="-4"/>
          <w:kern w:val="0"/>
          <w:sz w:val="32"/>
          <w:szCs w:val="32"/>
          <w:lang w:bidi="ar"/>
        </w:rPr>
        <w:t>第十</w:t>
      </w:r>
      <w:r>
        <w:rPr>
          <w:rFonts w:hint="eastAsia" w:ascii="仿宋_GB2312" w:hAnsi="仿宋" w:eastAsia="仿宋_GB2312" w:cs="仿宋_GB2312"/>
          <w:b/>
          <w:spacing w:val="-4"/>
          <w:kern w:val="0"/>
          <w:sz w:val="32"/>
          <w:szCs w:val="32"/>
          <w:lang w:eastAsia="zh-CN" w:bidi="ar"/>
        </w:rPr>
        <w:t>三</w:t>
      </w:r>
      <w:r>
        <w:rPr>
          <w:rFonts w:hint="eastAsia" w:ascii="仿宋_GB2312" w:hAnsi="仿宋" w:eastAsia="仿宋_GB2312" w:cs="仿宋_GB2312"/>
          <w:b/>
          <w:spacing w:val="-4"/>
          <w:kern w:val="0"/>
          <w:sz w:val="32"/>
          <w:szCs w:val="32"/>
          <w:lang w:bidi="ar"/>
        </w:rPr>
        <w:t>条</w:t>
      </w:r>
      <w:r>
        <w:rPr>
          <w:rFonts w:hint="eastAsia" w:ascii="仿宋_GB2312" w:hAnsi="仿宋" w:eastAsia="仿宋_GB2312" w:cs="仿宋_GB2312"/>
          <w:spacing w:val="-4"/>
          <w:kern w:val="0"/>
          <w:sz w:val="32"/>
          <w:szCs w:val="32"/>
          <w:lang w:bidi="ar"/>
        </w:rPr>
        <w:t xml:space="preserve">  </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_GB2312"/>
          <w:spacing w:val="-4"/>
          <w:kern w:val="0"/>
          <w:sz w:val="32"/>
          <w:szCs w:val="32"/>
          <w:lang w:bidi="ar"/>
        </w:rPr>
        <w:t>的年度考核等同于校内人员的年度考核。</w:t>
      </w:r>
      <w:r>
        <w:rPr>
          <w:rFonts w:hint="eastAsia" w:ascii="仿宋_GB2312" w:hAnsi="仿宋" w:eastAsia="仿宋_GB2312" w:cs="仿宋_GB2312"/>
          <w:kern w:val="0"/>
          <w:sz w:val="32"/>
          <w:szCs w:val="32"/>
          <w:highlight w:val="none"/>
          <w:lang w:bidi="ar"/>
        </w:rPr>
        <w:t>考核结果是</w:t>
      </w:r>
      <w:r>
        <w:rPr>
          <w:rFonts w:hint="eastAsia" w:ascii="仿宋_GB2312" w:hAnsi="仿宋" w:eastAsia="仿宋_GB2312" w:cs="仿宋"/>
          <w:kern w:val="0"/>
          <w:sz w:val="32"/>
          <w:szCs w:val="32"/>
          <w:highlight w:val="none"/>
          <w:lang w:eastAsia="zh-CN" w:bidi="ar"/>
        </w:rPr>
        <w:t>中方派出人员</w:t>
      </w:r>
      <w:r>
        <w:rPr>
          <w:rFonts w:hint="eastAsia" w:ascii="仿宋_GB2312" w:hAnsi="仿宋" w:eastAsia="仿宋_GB2312" w:cs="仿宋_GB2312"/>
          <w:kern w:val="0"/>
          <w:sz w:val="32"/>
          <w:szCs w:val="32"/>
          <w:highlight w:val="none"/>
          <w:lang w:bidi="ar"/>
        </w:rPr>
        <w:t>享受相关待遇的主要依据。</w:t>
      </w:r>
      <w:r>
        <w:rPr>
          <w:rFonts w:ascii="仿宋" w:hAnsi="仿宋" w:eastAsia="仿宋" w:cs="仿宋"/>
          <w:color w:val="000000"/>
          <w:kern w:val="0"/>
          <w:sz w:val="32"/>
          <w:szCs w:val="32"/>
          <w:lang w:val="en-US" w:eastAsia="zh-CN" w:bidi="ar"/>
        </w:rPr>
        <w:t>考核不合格者，学校有权终止其聘任协议，取消其相关</w:t>
      </w:r>
      <w:r>
        <w:rPr>
          <w:rFonts w:hint="eastAsia" w:ascii="仿宋" w:hAnsi="仿宋" w:eastAsia="仿宋" w:cs="仿宋"/>
          <w:color w:val="000000"/>
          <w:kern w:val="0"/>
          <w:sz w:val="32"/>
          <w:szCs w:val="32"/>
          <w:lang w:val="en-US" w:eastAsia="zh-CN" w:bidi="ar"/>
        </w:rPr>
        <w:t>待遇并限期回国。</w:t>
      </w:r>
    </w:p>
    <w:p>
      <w:pPr>
        <w:widowControl/>
        <w:spacing w:line="240" w:lineRule="auto"/>
        <w:jc w:val="center"/>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 xml:space="preserve">第五章 </w:t>
      </w:r>
      <w:r>
        <w:rPr>
          <w:rFonts w:hint="eastAsia" w:ascii="仿宋_GB2312" w:hAnsi="仿宋" w:eastAsia="仿宋_GB2312" w:cs="仿宋"/>
          <w:b/>
          <w:bCs/>
          <w:kern w:val="0"/>
          <w:sz w:val="32"/>
          <w:szCs w:val="32"/>
          <w:lang w:eastAsia="zh-CN" w:bidi="ar"/>
        </w:rPr>
        <w:t>任期</w:t>
      </w:r>
      <w:r>
        <w:rPr>
          <w:rFonts w:hint="eastAsia" w:ascii="仿宋_GB2312" w:hAnsi="仿宋" w:eastAsia="仿宋_GB2312" w:cs="仿宋"/>
          <w:b/>
          <w:bCs/>
          <w:kern w:val="0"/>
          <w:sz w:val="32"/>
          <w:szCs w:val="32"/>
          <w:lang w:bidi="ar"/>
        </w:rPr>
        <w:t>待遇</w:t>
      </w:r>
    </w:p>
    <w:p>
      <w:pPr>
        <w:keepNext w:val="0"/>
        <w:keepLines w:val="0"/>
        <w:widowControl/>
        <w:suppressLineNumbers w:val="0"/>
        <w:spacing w:line="240" w:lineRule="auto"/>
        <w:ind w:firstLine="643" w:firstLineChars="200"/>
        <w:jc w:val="both"/>
        <w:rPr>
          <w:rFonts w:hint="eastAsia" w:ascii="仿宋_GB2312" w:hAnsi="仿宋" w:eastAsia="仿宋_GB2312" w:cs="仿宋"/>
          <w:kern w:val="0"/>
          <w:sz w:val="32"/>
          <w:szCs w:val="32"/>
        </w:rPr>
      </w:pPr>
      <w:r>
        <w:rPr>
          <w:rFonts w:hint="eastAsia" w:ascii="仿宋_GB2312" w:hAnsi="仿宋" w:eastAsia="仿宋_GB2312" w:cs="仿宋_GB2312"/>
          <w:b/>
          <w:kern w:val="0"/>
          <w:sz w:val="32"/>
          <w:szCs w:val="32"/>
          <w:lang w:bidi="ar"/>
        </w:rPr>
        <w:t>第十</w:t>
      </w:r>
      <w:r>
        <w:rPr>
          <w:rFonts w:hint="eastAsia" w:ascii="仿宋_GB2312" w:hAnsi="仿宋" w:eastAsia="仿宋_GB2312" w:cs="仿宋_GB2312"/>
          <w:b/>
          <w:kern w:val="0"/>
          <w:sz w:val="32"/>
          <w:szCs w:val="32"/>
          <w:lang w:eastAsia="zh-CN" w:bidi="ar"/>
        </w:rPr>
        <w:t>四</w:t>
      </w:r>
      <w:r>
        <w:rPr>
          <w:rFonts w:hint="eastAsia" w:ascii="仿宋_GB2312" w:hAnsi="仿宋" w:eastAsia="仿宋_GB2312" w:cs="仿宋_GB2312"/>
          <w:b/>
          <w:kern w:val="0"/>
          <w:sz w:val="32"/>
          <w:szCs w:val="32"/>
          <w:lang w:bidi="ar"/>
        </w:rPr>
        <w:t xml:space="preserve">条 </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
          <w:kern w:val="0"/>
          <w:sz w:val="32"/>
          <w:szCs w:val="32"/>
          <w:lang w:eastAsia="zh-CN"/>
        </w:rPr>
        <w:t>任职</w:t>
      </w:r>
      <w:r>
        <w:rPr>
          <w:rFonts w:hint="eastAsia" w:ascii="仿宋_GB2312" w:hAnsi="仿宋" w:eastAsia="仿宋_GB2312" w:cs="仿宋"/>
          <w:kern w:val="0"/>
          <w:sz w:val="32"/>
          <w:szCs w:val="32"/>
        </w:rPr>
        <w:t>期间相关待遇</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按照财政部、教育部印发的《国家公派出国教师生活待遇管理规定》</w:t>
      </w:r>
      <w:r>
        <w:rPr>
          <w:rFonts w:hint="eastAsia" w:ascii="仿宋_GB2312" w:hAnsi="仿宋" w:eastAsia="仿宋_GB2312" w:cs="仿宋"/>
          <w:kern w:val="0"/>
          <w:sz w:val="32"/>
          <w:szCs w:val="32"/>
          <w:lang w:bidi="ar"/>
        </w:rPr>
        <w:t>（财教〔2011〕194号）</w:t>
      </w:r>
      <w:r>
        <w:rPr>
          <w:rFonts w:hint="eastAsia" w:ascii="仿宋_GB2312" w:hAnsi="仿宋" w:eastAsia="仿宋_GB2312" w:cs="仿宋"/>
          <w:kern w:val="0"/>
          <w:sz w:val="32"/>
          <w:szCs w:val="32"/>
        </w:rPr>
        <w:t>文件规定执行。</w:t>
      </w:r>
      <w:r>
        <w:rPr>
          <w:rFonts w:hint="eastAsia" w:ascii="仿宋_GB2312" w:hAnsi="仿宋" w:eastAsia="仿宋_GB2312" w:cs="仿宋"/>
          <w:kern w:val="0"/>
          <w:sz w:val="32"/>
          <w:szCs w:val="32"/>
          <w:lang w:eastAsia="zh-CN"/>
        </w:rPr>
        <w:t>任职</w:t>
      </w:r>
      <w:r>
        <w:rPr>
          <w:rFonts w:ascii="仿宋" w:hAnsi="仿宋" w:eastAsia="仿宋" w:cs="仿宋"/>
          <w:color w:val="000000"/>
          <w:kern w:val="0"/>
          <w:sz w:val="32"/>
          <w:szCs w:val="32"/>
          <w:lang w:val="en-US" w:eastAsia="zh-CN" w:bidi="ar"/>
        </w:rPr>
        <w:t>期限自离境赴任之日开</w:t>
      </w:r>
      <w:r>
        <w:rPr>
          <w:rFonts w:hint="eastAsia" w:ascii="仿宋" w:hAnsi="仿宋" w:eastAsia="仿宋" w:cs="仿宋"/>
          <w:color w:val="000000"/>
          <w:kern w:val="0"/>
          <w:sz w:val="32"/>
          <w:szCs w:val="32"/>
          <w:lang w:val="en-US" w:eastAsia="zh-CN" w:bidi="ar"/>
        </w:rPr>
        <w:t>始计算，至任期结束后离任教国国境之日止。</w:t>
      </w:r>
    </w:p>
    <w:p>
      <w:pPr>
        <w:spacing w:line="240" w:lineRule="auto"/>
        <w:ind w:firstLine="643" w:firstLineChars="200"/>
        <w:rPr>
          <w:rFonts w:hint="eastAsia" w:ascii="仿宋" w:hAnsi="仿宋" w:eastAsia="仿宋" w:cs="仿宋"/>
          <w:color w:val="000000"/>
          <w:kern w:val="0"/>
          <w:sz w:val="32"/>
          <w:szCs w:val="32"/>
          <w:highlight w:val="none"/>
          <w:lang w:val="en-US" w:eastAsia="zh-CN" w:bidi="ar"/>
        </w:rPr>
      </w:pPr>
      <w:r>
        <w:rPr>
          <w:rFonts w:hint="eastAsia" w:ascii="仿宋_GB2312" w:hAnsi="仿宋" w:eastAsia="仿宋_GB2312" w:cs="仿宋"/>
          <w:b/>
          <w:sz w:val="32"/>
          <w:szCs w:val="32"/>
        </w:rPr>
        <w:t>第十</w:t>
      </w:r>
      <w:r>
        <w:rPr>
          <w:rFonts w:hint="eastAsia" w:ascii="仿宋_GB2312" w:hAnsi="仿宋" w:eastAsia="仿宋_GB2312" w:cs="仿宋"/>
          <w:b/>
          <w:sz w:val="32"/>
          <w:szCs w:val="32"/>
          <w:lang w:eastAsia="zh-CN"/>
        </w:rPr>
        <w:t>五</w:t>
      </w:r>
      <w:r>
        <w:rPr>
          <w:rFonts w:hint="eastAsia" w:ascii="仿宋_GB2312" w:hAnsi="仿宋" w:eastAsia="仿宋_GB2312" w:cs="仿宋"/>
          <w:b/>
          <w:sz w:val="32"/>
          <w:szCs w:val="32"/>
        </w:rPr>
        <w:t>条</w:t>
      </w:r>
      <w:r>
        <w:rPr>
          <w:rFonts w:hint="eastAsia" w:ascii="仿宋_GB2312" w:hAnsi="仿宋" w:eastAsia="仿宋_GB2312" w:cs="仿宋"/>
          <w:sz w:val="32"/>
          <w:szCs w:val="32"/>
        </w:rPr>
        <w:t xml:space="preserve"> </w:t>
      </w:r>
      <w:r>
        <w:rPr>
          <w:rFonts w:hint="eastAsia" w:ascii="仿宋_GB2312" w:hAnsi="仿宋" w:eastAsia="仿宋_GB2312" w:cs="仿宋"/>
          <w:sz w:val="32"/>
          <w:szCs w:val="32"/>
          <w:highlight w:val="none"/>
          <w:lang w:val="en-US" w:eastAsia="zh-CN"/>
        </w:rPr>
        <w:t>为鼓励和调动</w:t>
      </w:r>
      <w:r>
        <w:rPr>
          <w:rFonts w:hint="eastAsia" w:ascii="仿宋_GB2312" w:hAnsi="仿宋" w:eastAsia="仿宋_GB2312" w:cs="仿宋"/>
          <w:kern w:val="0"/>
          <w:sz w:val="32"/>
          <w:szCs w:val="32"/>
          <w:highlight w:val="none"/>
          <w:lang w:eastAsia="zh-CN" w:bidi="ar"/>
        </w:rPr>
        <w:t>中方派出人员</w:t>
      </w:r>
      <w:r>
        <w:rPr>
          <w:rFonts w:hint="eastAsia" w:ascii="仿宋_GB2312" w:hAnsi="仿宋" w:eastAsia="仿宋_GB2312" w:cs="仿宋"/>
          <w:sz w:val="32"/>
          <w:szCs w:val="32"/>
          <w:highlight w:val="none"/>
          <w:lang w:val="en-US" w:eastAsia="zh-CN"/>
        </w:rPr>
        <w:t>的积极性和主动性，</w:t>
      </w:r>
      <w:r>
        <w:rPr>
          <w:rFonts w:hint="eastAsia" w:ascii="仿宋" w:hAnsi="仿宋" w:eastAsia="仿宋" w:cs="仿宋"/>
          <w:color w:val="000000"/>
          <w:kern w:val="0"/>
          <w:sz w:val="32"/>
          <w:szCs w:val="32"/>
          <w:highlight w:val="none"/>
          <w:lang w:val="en-US" w:eastAsia="zh-CN" w:bidi="ar"/>
        </w:rPr>
        <w:t>派出的在编人员</w:t>
      </w:r>
      <w:r>
        <w:rPr>
          <w:rFonts w:hint="eastAsia" w:ascii="仿宋_GB2312" w:hAnsi="仿宋" w:eastAsia="仿宋_GB2312" w:cs="仿宋"/>
          <w:kern w:val="0"/>
          <w:sz w:val="32"/>
          <w:szCs w:val="32"/>
          <w:highlight w:val="none"/>
          <w:lang w:eastAsia="zh-CN"/>
        </w:rPr>
        <w:t>任职</w:t>
      </w:r>
      <w:r>
        <w:rPr>
          <w:rFonts w:ascii="仿宋" w:hAnsi="仿宋" w:eastAsia="仿宋" w:cs="仿宋"/>
          <w:color w:val="000000"/>
          <w:kern w:val="0"/>
          <w:sz w:val="32"/>
          <w:szCs w:val="32"/>
          <w:highlight w:val="none"/>
          <w:lang w:val="en-US" w:eastAsia="zh-CN" w:bidi="ar"/>
        </w:rPr>
        <w:t>期间除享受国家规定的</w:t>
      </w:r>
      <w:r>
        <w:rPr>
          <w:rFonts w:hint="eastAsia" w:ascii="仿宋" w:hAnsi="仿宋" w:eastAsia="仿宋" w:cs="仿宋"/>
          <w:color w:val="000000"/>
          <w:kern w:val="0"/>
          <w:sz w:val="32"/>
          <w:szCs w:val="32"/>
          <w:highlight w:val="none"/>
          <w:lang w:val="en-US" w:eastAsia="zh-CN" w:bidi="ar"/>
        </w:rPr>
        <w:t>待遇外，保留其原有党政级别，保留其基本工资、基础绩效、住房货币化补贴及政府性奖励。派出的校内合同制人员</w:t>
      </w:r>
      <w:r>
        <w:rPr>
          <w:rFonts w:hint="eastAsia" w:ascii="仿宋_GB2312" w:hAnsi="仿宋" w:eastAsia="仿宋_GB2312" w:cs="仿宋"/>
          <w:kern w:val="0"/>
          <w:sz w:val="32"/>
          <w:szCs w:val="32"/>
          <w:highlight w:val="none"/>
          <w:lang w:eastAsia="zh-CN"/>
        </w:rPr>
        <w:t>任职</w:t>
      </w:r>
      <w:r>
        <w:rPr>
          <w:rFonts w:ascii="仿宋" w:hAnsi="仿宋" w:eastAsia="仿宋" w:cs="仿宋"/>
          <w:color w:val="000000"/>
          <w:kern w:val="0"/>
          <w:sz w:val="32"/>
          <w:szCs w:val="32"/>
          <w:highlight w:val="none"/>
          <w:lang w:val="en-US" w:eastAsia="zh-CN" w:bidi="ar"/>
        </w:rPr>
        <w:t>期间除享受国家规定的</w:t>
      </w:r>
      <w:r>
        <w:rPr>
          <w:rFonts w:hint="eastAsia" w:ascii="仿宋" w:hAnsi="仿宋" w:eastAsia="仿宋" w:cs="仿宋"/>
          <w:color w:val="000000"/>
          <w:kern w:val="0"/>
          <w:sz w:val="32"/>
          <w:szCs w:val="32"/>
          <w:highlight w:val="none"/>
          <w:lang w:val="en-US" w:eastAsia="zh-CN" w:bidi="ar"/>
        </w:rPr>
        <w:t>待遇外，保留其基本工资、基础绩效及政府性奖励。</w:t>
      </w:r>
    </w:p>
    <w:p>
      <w:pPr>
        <w:spacing w:line="240" w:lineRule="auto"/>
        <w:ind w:firstLine="643" w:firstLineChars="200"/>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lang w:bidi="ar"/>
        </w:rPr>
        <w:t>第十</w:t>
      </w:r>
      <w:r>
        <w:rPr>
          <w:rFonts w:hint="eastAsia" w:ascii="仿宋_GB2312" w:hAnsi="仿宋" w:eastAsia="仿宋_GB2312" w:cs="仿宋"/>
          <w:b/>
          <w:bCs/>
          <w:kern w:val="0"/>
          <w:sz w:val="32"/>
          <w:szCs w:val="32"/>
          <w:lang w:eastAsia="zh-CN" w:bidi="ar"/>
        </w:rPr>
        <w:t>六</w:t>
      </w:r>
      <w:r>
        <w:rPr>
          <w:rFonts w:hint="eastAsia" w:ascii="仿宋_GB2312" w:hAnsi="仿宋" w:eastAsia="仿宋_GB2312" w:cs="仿宋"/>
          <w:b/>
          <w:bCs/>
          <w:kern w:val="0"/>
          <w:sz w:val="32"/>
          <w:szCs w:val="32"/>
          <w:lang w:bidi="ar"/>
        </w:rPr>
        <w:t xml:space="preserve">条 </w:t>
      </w:r>
      <w:r>
        <w:rPr>
          <w:rFonts w:hint="eastAsia" w:ascii="仿宋_GB2312" w:hAnsi="仿宋" w:eastAsia="仿宋_GB2312" w:cs="仿宋"/>
          <w:kern w:val="0"/>
          <w:sz w:val="32"/>
          <w:szCs w:val="32"/>
          <w:lang w:eastAsia="zh-CN" w:bidi="ar"/>
        </w:rPr>
        <w:t>中方派出人员</w:t>
      </w:r>
      <w:r>
        <w:rPr>
          <w:rFonts w:hint="eastAsia" w:ascii="仿宋_GB2312" w:hAnsi="仿宋" w:eastAsia="仿宋_GB2312" w:cs="仿宋"/>
          <w:kern w:val="0"/>
          <w:sz w:val="32"/>
          <w:szCs w:val="32"/>
          <w:lang w:bidi="ar"/>
        </w:rPr>
        <w:t>聘期内如达到法定退休年龄，应按规定办理退休手续。超过法定退休年龄后，</w:t>
      </w:r>
      <w:r>
        <w:rPr>
          <w:rFonts w:hint="eastAsia" w:ascii="仿宋_GB2312" w:hAnsi="仿宋" w:eastAsia="仿宋_GB2312" w:cs="仿宋"/>
          <w:kern w:val="0"/>
          <w:sz w:val="32"/>
          <w:szCs w:val="32"/>
          <w:lang w:eastAsia="zh-CN" w:bidi="ar"/>
        </w:rPr>
        <w:t>原则上</w:t>
      </w:r>
      <w:r>
        <w:rPr>
          <w:rFonts w:hint="eastAsia" w:ascii="仿宋_GB2312" w:hAnsi="仿宋" w:eastAsia="仿宋_GB2312" w:cs="仿宋"/>
          <w:kern w:val="0"/>
          <w:sz w:val="32"/>
          <w:szCs w:val="32"/>
          <w:lang w:bidi="ar"/>
        </w:rPr>
        <w:t>下一聘期不再续聘。</w:t>
      </w:r>
    </w:p>
    <w:p>
      <w:pPr>
        <w:widowControl/>
        <w:spacing w:line="240" w:lineRule="auto"/>
        <w:ind w:firstLine="642"/>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lang w:bidi="ar"/>
        </w:rPr>
        <w:t>第十</w:t>
      </w:r>
      <w:r>
        <w:rPr>
          <w:rFonts w:hint="eastAsia" w:ascii="仿宋_GB2312" w:hAnsi="仿宋" w:eastAsia="仿宋_GB2312" w:cs="仿宋"/>
          <w:b/>
          <w:bCs/>
          <w:kern w:val="0"/>
          <w:sz w:val="32"/>
          <w:szCs w:val="32"/>
          <w:lang w:eastAsia="zh-CN" w:bidi="ar"/>
        </w:rPr>
        <w:t>七</w:t>
      </w:r>
      <w:r>
        <w:rPr>
          <w:rFonts w:hint="eastAsia" w:ascii="仿宋_GB2312" w:hAnsi="仿宋" w:eastAsia="仿宋_GB2312" w:cs="仿宋"/>
          <w:b/>
          <w:bCs/>
          <w:kern w:val="0"/>
          <w:sz w:val="32"/>
          <w:szCs w:val="32"/>
          <w:lang w:bidi="ar"/>
        </w:rPr>
        <w:t>条</w:t>
      </w:r>
      <w:r>
        <w:rPr>
          <w:rFonts w:hint="eastAsia" w:ascii="仿宋_GB2312" w:hAnsi="仿宋" w:eastAsia="仿宋_GB2312" w:cs="仿宋"/>
          <w:kern w:val="0"/>
          <w:sz w:val="32"/>
          <w:szCs w:val="32"/>
          <w:lang w:bidi="ar"/>
        </w:rPr>
        <w:t xml:space="preserve"> </w:t>
      </w:r>
      <w:r>
        <w:rPr>
          <w:rFonts w:hint="eastAsia" w:ascii="仿宋_GB2312" w:hAnsi="仿宋" w:eastAsia="仿宋_GB2312" w:cs="仿宋"/>
          <w:kern w:val="0"/>
          <w:sz w:val="32"/>
          <w:szCs w:val="32"/>
          <w:lang w:eastAsia="zh-CN" w:bidi="ar"/>
        </w:rPr>
        <w:t>中方派出人员</w:t>
      </w:r>
      <w:r>
        <w:rPr>
          <w:rFonts w:ascii="仿宋" w:hAnsi="仿宋" w:eastAsia="仿宋" w:cs="仿宋"/>
          <w:color w:val="000000"/>
          <w:spacing w:val="1"/>
          <w:sz w:val="32"/>
          <w:szCs w:val="32"/>
        </w:rPr>
        <w:t>符合国内职称晋升条件</w:t>
      </w:r>
      <w:r>
        <w:rPr>
          <w:rFonts w:ascii="仿宋" w:hAnsi="仿宋" w:eastAsia="仿宋" w:cs="仿宋"/>
          <w:color w:val="000000"/>
          <w:spacing w:val="7"/>
          <w:sz w:val="32"/>
          <w:szCs w:val="32"/>
        </w:rPr>
        <w:t>者</w:t>
      </w:r>
      <w:r>
        <w:rPr>
          <w:rFonts w:ascii="仿宋" w:hAnsi="仿宋" w:eastAsia="仿宋" w:cs="仿宋"/>
          <w:color w:val="000000"/>
          <w:spacing w:val="1"/>
          <w:sz w:val="32"/>
          <w:szCs w:val="32"/>
        </w:rPr>
        <w:t>，</w:t>
      </w:r>
      <w:r>
        <w:rPr>
          <w:rFonts w:ascii="仿宋" w:hAnsi="仿宋" w:eastAsia="仿宋" w:cs="仿宋"/>
          <w:color w:val="000000"/>
          <w:spacing w:val="7"/>
          <w:sz w:val="32"/>
          <w:szCs w:val="32"/>
        </w:rPr>
        <w:t>在评定职称时应予以优先考虑</w:t>
      </w:r>
      <w:r>
        <w:rPr>
          <w:rFonts w:hint="eastAsia" w:ascii="仿宋_GB2312" w:hAnsi="仿宋" w:eastAsia="仿宋_GB2312" w:cs="仿宋"/>
          <w:kern w:val="0"/>
          <w:sz w:val="32"/>
          <w:szCs w:val="32"/>
          <w:lang w:bidi="ar"/>
        </w:rPr>
        <w:t>；其在国外经历视同海外研修经历</w:t>
      </w:r>
      <w:r>
        <w:rPr>
          <w:rFonts w:hint="eastAsia" w:ascii="仿宋_GB2312" w:hAnsi="仿宋" w:eastAsia="仿宋_GB2312" w:cs="仿宋"/>
          <w:kern w:val="0"/>
          <w:sz w:val="32"/>
          <w:szCs w:val="32"/>
          <w:highlight w:val="none"/>
          <w:lang w:val="en-US" w:eastAsia="zh-CN" w:bidi="ar"/>
        </w:rPr>
        <w:t>;</w:t>
      </w:r>
      <w:r>
        <w:rPr>
          <w:rFonts w:hint="eastAsia" w:ascii="仿宋_GB2312" w:hAnsi="仿宋" w:eastAsia="仿宋_GB2312" w:cs="仿宋"/>
          <w:kern w:val="0"/>
          <w:sz w:val="32"/>
          <w:szCs w:val="32"/>
          <w:lang w:bidi="ar"/>
        </w:rPr>
        <w:t>其在国外任教期间的教学工作量，按国内</w:t>
      </w:r>
      <w:r>
        <w:rPr>
          <w:rFonts w:hint="eastAsia" w:ascii="仿宋_GB2312" w:hAnsi="仿宋" w:eastAsia="仿宋_GB2312" w:cs="仿宋"/>
          <w:kern w:val="0"/>
          <w:sz w:val="32"/>
          <w:szCs w:val="32"/>
          <w:lang w:eastAsia="zh-CN" w:bidi="ar"/>
        </w:rPr>
        <w:t>满</w:t>
      </w:r>
      <w:r>
        <w:rPr>
          <w:rFonts w:hint="eastAsia" w:ascii="仿宋_GB2312" w:hAnsi="仿宋" w:eastAsia="仿宋_GB2312" w:cs="仿宋"/>
          <w:kern w:val="0"/>
          <w:sz w:val="32"/>
          <w:szCs w:val="32"/>
          <w:lang w:bidi="ar"/>
        </w:rPr>
        <w:t>教学工作量计算；期间编写并被采用的教材、教学大纲、课程设计方案等（需正式出版，南昌大学作为第一作者单位），</w:t>
      </w:r>
      <w:r>
        <w:rPr>
          <w:rFonts w:hint="eastAsia" w:ascii="仿宋_GB2312" w:hAnsi="仿宋" w:eastAsia="仿宋_GB2312" w:cs="仿宋"/>
          <w:kern w:val="0"/>
          <w:sz w:val="32"/>
          <w:szCs w:val="32"/>
          <w:lang w:eastAsia="zh-CN" w:bidi="ar"/>
        </w:rPr>
        <w:t>应</w:t>
      </w:r>
      <w:r>
        <w:rPr>
          <w:rFonts w:hint="eastAsia" w:ascii="仿宋_GB2312" w:hAnsi="仿宋" w:eastAsia="仿宋_GB2312" w:cs="仿宋"/>
          <w:kern w:val="0"/>
          <w:sz w:val="32"/>
          <w:szCs w:val="32"/>
          <w:lang w:bidi="ar"/>
        </w:rPr>
        <w:t>作为教学科研成果。</w:t>
      </w:r>
    </w:p>
    <w:p>
      <w:pPr>
        <w:widowControl/>
        <w:spacing w:line="240" w:lineRule="auto"/>
        <w:ind w:firstLine="642"/>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第十</w:t>
      </w:r>
      <w:r>
        <w:rPr>
          <w:rFonts w:hint="eastAsia" w:ascii="仿宋_GB2312" w:hAnsi="仿宋" w:eastAsia="仿宋_GB2312" w:cs="仿宋"/>
          <w:b/>
          <w:bCs/>
          <w:kern w:val="0"/>
          <w:sz w:val="32"/>
          <w:szCs w:val="32"/>
          <w:lang w:eastAsia="zh-CN" w:bidi="ar"/>
        </w:rPr>
        <w:t>八</w:t>
      </w:r>
      <w:r>
        <w:rPr>
          <w:rFonts w:hint="eastAsia" w:ascii="仿宋_GB2312" w:hAnsi="仿宋" w:eastAsia="仿宋_GB2312" w:cs="仿宋"/>
          <w:b/>
          <w:bCs/>
          <w:kern w:val="0"/>
          <w:sz w:val="32"/>
          <w:szCs w:val="32"/>
          <w:lang w:bidi="ar"/>
        </w:rPr>
        <w:t xml:space="preserve">条 </w:t>
      </w:r>
      <w:r>
        <w:rPr>
          <w:rFonts w:hint="eastAsia" w:ascii="仿宋_GB2312" w:hAnsi="仿宋" w:eastAsia="仿宋_GB2312" w:cs="仿宋"/>
          <w:kern w:val="0"/>
          <w:sz w:val="32"/>
          <w:szCs w:val="32"/>
          <w:lang w:bidi="ar"/>
        </w:rPr>
        <w:t>未达到孔子学院中方院长任职条件，但被破格录用为中方院长的本校人员，其在任期间的表现将作为任期结束回校工作后提拔任用的重要依据。</w:t>
      </w:r>
    </w:p>
    <w:p>
      <w:pPr>
        <w:widowControl/>
        <w:spacing w:line="240" w:lineRule="auto"/>
        <w:jc w:val="center"/>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第六章 荣誉与奖励</w:t>
      </w:r>
    </w:p>
    <w:p>
      <w:pPr>
        <w:widowControl/>
        <w:spacing w:line="240" w:lineRule="auto"/>
        <w:ind w:firstLine="630" w:firstLineChars="196"/>
        <w:rPr>
          <w:rFonts w:hint="eastAsia" w:ascii="仿宋_GB2312" w:eastAsia="仿宋_GB2312"/>
          <w:sz w:val="32"/>
          <w:szCs w:val="32"/>
        </w:rPr>
      </w:pPr>
      <w:r>
        <w:rPr>
          <w:rFonts w:hint="eastAsia" w:ascii="仿宋_GB2312" w:hAnsi="仿宋" w:eastAsia="仿宋_GB2312" w:cs="仿宋_GB2312"/>
          <w:b/>
          <w:kern w:val="0"/>
          <w:sz w:val="32"/>
          <w:szCs w:val="32"/>
          <w:lang w:bidi="ar"/>
        </w:rPr>
        <w:t>第</w:t>
      </w:r>
      <w:r>
        <w:rPr>
          <w:rFonts w:hint="eastAsia" w:ascii="仿宋_GB2312" w:hAnsi="仿宋" w:eastAsia="仿宋_GB2312" w:cs="仿宋_GB2312"/>
          <w:b/>
          <w:kern w:val="0"/>
          <w:sz w:val="32"/>
          <w:szCs w:val="32"/>
          <w:lang w:eastAsia="zh-CN" w:bidi="ar"/>
        </w:rPr>
        <w:t>十九</w:t>
      </w:r>
      <w:r>
        <w:rPr>
          <w:rFonts w:hint="eastAsia" w:ascii="仿宋_GB2312" w:hAnsi="仿宋" w:eastAsia="仿宋_GB2312" w:cs="仿宋_GB2312"/>
          <w:b/>
          <w:kern w:val="0"/>
          <w:sz w:val="32"/>
          <w:szCs w:val="32"/>
          <w:lang w:bidi="ar"/>
        </w:rPr>
        <w:t xml:space="preserve">条 </w:t>
      </w:r>
      <w:r>
        <w:rPr>
          <w:rFonts w:hint="eastAsia" w:ascii="仿宋_GB2312" w:hAnsi="仿宋" w:eastAsia="仿宋_GB2312" w:cs="仿宋_GB2312"/>
          <w:kern w:val="0"/>
          <w:sz w:val="32"/>
          <w:szCs w:val="32"/>
          <w:lang w:bidi="ar"/>
        </w:rPr>
        <w:t xml:space="preserve"> 学校设立“南昌大学孔子学院突出贡献奖”，颁发相关证书，表彰在孔子学院建设中业绩突出，积极拓展工作领域，明显提升孔子学院和南昌大学的知名度，促进我校国际合作与交流且成绩显著的孔子学院建设工作相关人员。</w:t>
      </w:r>
    </w:p>
    <w:p>
      <w:pPr>
        <w:widowControl/>
        <w:spacing w:line="240" w:lineRule="auto"/>
        <w:jc w:val="center"/>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第七章 附则</w:t>
      </w:r>
    </w:p>
    <w:p>
      <w:pPr>
        <w:widowControl/>
        <w:spacing w:line="240" w:lineRule="auto"/>
        <w:ind w:firstLine="642"/>
        <w:rPr>
          <w:rFonts w:hint="eastAsia" w:ascii="仿宋_GB2312" w:hAnsi="仿宋" w:eastAsia="仿宋_GB2312" w:cs="仿宋"/>
          <w:b/>
          <w:bCs/>
          <w:kern w:val="0"/>
          <w:sz w:val="32"/>
          <w:szCs w:val="32"/>
          <w:lang w:bidi="ar"/>
        </w:rPr>
      </w:pPr>
      <w:r>
        <w:rPr>
          <w:rFonts w:hint="eastAsia" w:ascii="仿宋_GB2312" w:hAnsi="仿宋" w:eastAsia="仿宋_GB2312" w:cs="仿宋"/>
          <w:b/>
          <w:bCs/>
          <w:kern w:val="0"/>
          <w:sz w:val="32"/>
          <w:szCs w:val="32"/>
          <w:lang w:bidi="ar"/>
        </w:rPr>
        <w:t>第二十条</w:t>
      </w:r>
      <w:r>
        <w:rPr>
          <w:rFonts w:hint="eastAsia" w:ascii="仿宋_GB2312" w:hAnsi="仿宋" w:eastAsia="仿宋_GB2312" w:cs="仿宋"/>
          <w:kern w:val="0"/>
          <w:sz w:val="32"/>
          <w:szCs w:val="32"/>
          <w:lang w:bidi="ar"/>
        </w:rPr>
        <w:t xml:space="preserve"> 国内其他单位人员应聘我校孔子学院中方院长，必须征得所在单位同意；受聘后，其人事关系仍留在原单位。受聘人员应与我校签订聘任协议，且保证在受聘期间全职到岗工作。受聘人员任期内除享受</w:t>
      </w:r>
      <w:r>
        <w:rPr>
          <w:rFonts w:hint="eastAsia" w:ascii="仿宋_GB2312" w:hAnsi="仿宋" w:eastAsia="仿宋_GB2312" w:cs="仿宋"/>
          <w:kern w:val="0"/>
          <w:sz w:val="32"/>
          <w:szCs w:val="32"/>
        </w:rPr>
        <w:t>《国家公派出国教师生活待遇管理规定》</w:t>
      </w:r>
      <w:r>
        <w:rPr>
          <w:rFonts w:hint="eastAsia" w:ascii="仿宋_GB2312" w:hAnsi="仿宋" w:eastAsia="仿宋_GB2312" w:cs="仿宋"/>
          <w:kern w:val="0"/>
          <w:sz w:val="32"/>
          <w:szCs w:val="32"/>
          <w:lang w:bidi="ar"/>
        </w:rPr>
        <w:t>（财教〔2011〕194号）</w:t>
      </w:r>
      <w:r>
        <w:rPr>
          <w:rFonts w:hint="eastAsia" w:ascii="仿宋_GB2312" w:hAnsi="仿宋" w:eastAsia="仿宋_GB2312" w:cs="仿宋"/>
          <w:kern w:val="0"/>
          <w:sz w:val="32"/>
          <w:szCs w:val="32"/>
        </w:rPr>
        <w:t>文件规定</w:t>
      </w:r>
      <w:r>
        <w:rPr>
          <w:rFonts w:hint="eastAsia" w:ascii="仿宋_GB2312" w:hAnsi="仿宋" w:eastAsia="仿宋_GB2312" w:cs="仿宋"/>
          <w:kern w:val="0"/>
          <w:sz w:val="32"/>
          <w:szCs w:val="32"/>
          <w:lang w:bidi="ar"/>
        </w:rPr>
        <w:t>的孔子学院中方院长待遇外，</w:t>
      </w:r>
      <w:r>
        <w:rPr>
          <w:rFonts w:hint="eastAsia" w:ascii="仿宋" w:hAnsi="仿宋" w:eastAsia="仿宋" w:cs="仿宋"/>
          <w:color w:val="000000"/>
          <w:kern w:val="0"/>
          <w:sz w:val="32"/>
          <w:szCs w:val="32"/>
          <w:lang w:val="en-US" w:eastAsia="zh-CN" w:bidi="ar"/>
        </w:rPr>
        <w:t>不享受本办法第十五条规定的相关待遇。</w:t>
      </w:r>
    </w:p>
    <w:p>
      <w:pPr>
        <w:keepNext w:val="0"/>
        <w:keepLines w:val="0"/>
        <w:widowControl/>
        <w:suppressLineNumbers w:val="0"/>
        <w:spacing w:line="240" w:lineRule="auto"/>
        <w:ind w:firstLine="619" w:firstLineChars="200"/>
        <w:jc w:val="both"/>
        <w:rPr>
          <w:sz w:val="32"/>
          <w:szCs w:val="32"/>
        </w:rPr>
      </w:pPr>
      <w:r>
        <w:rPr>
          <w:rFonts w:hint="eastAsia" w:ascii="仿宋_GB2312" w:hAnsi="仿宋" w:eastAsia="仿宋_GB2312" w:cs="仿宋_GB2312"/>
          <w:b/>
          <w:spacing w:val="-6"/>
          <w:kern w:val="0"/>
          <w:sz w:val="32"/>
          <w:szCs w:val="32"/>
          <w:lang w:bidi="ar"/>
        </w:rPr>
        <w:t>第二十</w:t>
      </w:r>
      <w:r>
        <w:rPr>
          <w:rFonts w:hint="eastAsia" w:ascii="仿宋_GB2312" w:hAnsi="仿宋" w:eastAsia="仿宋_GB2312" w:cs="仿宋_GB2312"/>
          <w:b/>
          <w:spacing w:val="-6"/>
          <w:kern w:val="0"/>
          <w:sz w:val="32"/>
          <w:szCs w:val="32"/>
          <w:lang w:eastAsia="zh-CN" w:bidi="ar"/>
        </w:rPr>
        <w:t>一</w:t>
      </w:r>
      <w:r>
        <w:rPr>
          <w:rFonts w:hint="eastAsia" w:ascii="仿宋_GB2312" w:hAnsi="仿宋" w:eastAsia="仿宋_GB2312" w:cs="仿宋_GB2312"/>
          <w:b/>
          <w:spacing w:val="-6"/>
          <w:kern w:val="0"/>
          <w:sz w:val="32"/>
          <w:szCs w:val="32"/>
          <w:lang w:bidi="ar"/>
        </w:rPr>
        <w:t xml:space="preserve">条 </w:t>
      </w:r>
      <w:r>
        <w:rPr>
          <w:rFonts w:hint="eastAsia" w:ascii="仿宋_GB2312" w:hAnsi="仿宋" w:eastAsia="仿宋_GB2312" w:cs="仿宋_GB2312"/>
          <w:spacing w:val="-6"/>
          <w:kern w:val="0"/>
          <w:sz w:val="32"/>
          <w:szCs w:val="32"/>
          <w:lang w:bidi="ar"/>
        </w:rPr>
        <w:t xml:space="preserve"> 符合条件的归国汉语教师志愿者</w:t>
      </w:r>
      <w:r>
        <w:rPr>
          <w:rFonts w:hint="eastAsia" w:ascii="仿宋_GB2312" w:hAnsi="仿宋" w:eastAsia="仿宋_GB2312" w:cs="仿宋_GB2312"/>
          <w:spacing w:val="-6"/>
          <w:kern w:val="0"/>
          <w:sz w:val="32"/>
          <w:szCs w:val="32"/>
          <w:lang w:eastAsia="zh-CN" w:bidi="ar"/>
        </w:rPr>
        <w:t>或其他人员</w:t>
      </w:r>
      <w:r>
        <w:rPr>
          <w:rFonts w:hint="eastAsia" w:ascii="仿宋_GB2312" w:hAnsi="仿宋" w:eastAsia="仿宋_GB2312" w:cs="仿宋_GB2312"/>
          <w:spacing w:val="-6"/>
          <w:kern w:val="0"/>
          <w:sz w:val="32"/>
          <w:szCs w:val="32"/>
          <w:lang w:bidi="ar"/>
        </w:rPr>
        <w:t>申请我校孔子学院教师岗位，</w:t>
      </w:r>
      <w:r>
        <w:rPr>
          <w:rFonts w:ascii="仿宋" w:hAnsi="仿宋" w:eastAsia="仿宋" w:cs="仿宋"/>
          <w:color w:val="000000"/>
          <w:kern w:val="0"/>
          <w:sz w:val="32"/>
          <w:szCs w:val="32"/>
          <w:lang w:val="en-US" w:eastAsia="zh-CN" w:bidi="ar"/>
        </w:rPr>
        <w:t>经学校考核后作为非骨干教师候选</w:t>
      </w:r>
      <w:r>
        <w:rPr>
          <w:rFonts w:hint="eastAsia" w:ascii="仿宋" w:hAnsi="仿宋" w:eastAsia="仿宋" w:cs="仿宋"/>
          <w:color w:val="000000"/>
          <w:kern w:val="0"/>
          <w:sz w:val="32"/>
          <w:szCs w:val="32"/>
          <w:lang w:val="en-US" w:eastAsia="zh-CN" w:bidi="ar"/>
        </w:rPr>
        <w:t>人参加语合中心选拔。受聘人员应与我校签订聘任协议，且保证在受聘期间全职到岗工作。其待遇按照《国家公派出国教师生活待遇管理规定》</w:t>
      </w:r>
      <w:r>
        <w:rPr>
          <w:rFonts w:hint="eastAsia" w:ascii="仿宋_GB2312" w:hAnsi="仿宋" w:eastAsia="仿宋_GB2312" w:cs="仿宋"/>
          <w:kern w:val="0"/>
          <w:sz w:val="32"/>
          <w:szCs w:val="32"/>
          <w:lang w:bidi="ar"/>
        </w:rPr>
        <w:t>（财教〔2011〕194号）</w:t>
      </w:r>
      <w:r>
        <w:rPr>
          <w:rFonts w:hint="eastAsia" w:ascii="仿宋" w:hAnsi="仿宋" w:eastAsia="仿宋" w:cs="仿宋"/>
          <w:color w:val="000000"/>
          <w:kern w:val="0"/>
          <w:sz w:val="32"/>
          <w:szCs w:val="32"/>
          <w:lang w:val="en-US" w:eastAsia="zh-CN" w:bidi="ar"/>
        </w:rPr>
        <w:t>执行。</w:t>
      </w:r>
    </w:p>
    <w:p>
      <w:pPr>
        <w:widowControl/>
        <w:spacing w:line="240" w:lineRule="auto"/>
        <w:ind w:firstLine="636" w:firstLineChars="198"/>
        <w:rPr>
          <w:rFonts w:hint="eastAsia" w:ascii="仿宋_GB2312" w:hAnsi="仿宋" w:eastAsia="仿宋_GB2312" w:cs="仿宋"/>
          <w:sz w:val="32"/>
          <w:szCs w:val="32"/>
        </w:rPr>
      </w:pPr>
      <w:r>
        <w:rPr>
          <w:rFonts w:hint="eastAsia" w:ascii="仿宋_GB2312" w:hAnsi="仿宋" w:eastAsia="仿宋_GB2312" w:cs="仿宋_GB2312"/>
          <w:b/>
          <w:kern w:val="0"/>
          <w:sz w:val="32"/>
          <w:szCs w:val="32"/>
          <w:lang w:bidi="ar"/>
        </w:rPr>
        <w:t>第二十</w:t>
      </w:r>
      <w:r>
        <w:rPr>
          <w:rFonts w:hint="eastAsia" w:ascii="仿宋_GB2312" w:hAnsi="仿宋" w:eastAsia="仿宋_GB2312" w:cs="仿宋_GB2312"/>
          <w:b/>
          <w:kern w:val="0"/>
          <w:sz w:val="32"/>
          <w:szCs w:val="32"/>
          <w:lang w:eastAsia="zh-CN" w:bidi="ar"/>
        </w:rPr>
        <w:t>二</w:t>
      </w:r>
      <w:r>
        <w:rPr>
          <w:rFonts w:hint="eastAsia" w:ascii="仿宋_GB2312" w:hAnsi="仿宋" w:eastAsia="仿宋_GB2312" w:cs="仿宋_GB2312"/>
          <w:b/>
          <w:kern w:val="0"/>
          <w:sz w:val="32"/>
          <w:szCs w:val="32"/>
          <w:lang w:bidi="ar"/>
        </w:rPr>
        <w:t xml:space="preserve">条 </w:t>
      </w:r>
      <w:r>
        <w:rPr>
          <w:rFonts w:hint="eastAsia" w:ascii="仿宋_GB2312" w:hAnsi="仿宋" w:eastAsia="仿宋_GB2312" w:cs="仿宋_GB2312"/>
          <w:kern w:val="0"/>
          <w:sz w:val="32"/>
          <w:szCs w:val="32"/>
          <w:lang w:bidi="ar"/>
        </w:rPr>
        <w:t xml:space="preserve"> </w:t>
      </w:r>
      <w:r>
        <w:rPr>
          <w:rFonts w:hint="eastAsia" w:ascii="仿宋_GB2312" w:hAnsi="仿宋" w:eastAsia="仿宋_GB2312" w:cs="仿宋"/>
          <w:kern w:val="0"/>
          <w:sz w:val="32"/>
          <w:szCs w:val="32"/>
          <w:lang w:bidi="ar"/>
        </w:rPr>
        <w:t>通过</w:t>
      </w:r>
      <w:r>
        <w:rPr>
          <w:rFonts w:hint="eastAsia" w:ascii="仿宋_GB2312" w:hAnsi="仿宋" w:eastAsia="仿宋_GB2312" w:cs="仿宋"/>
          <w:kern w:val="0"/>
          <w:sz w:val="32"/>
          <w:szCs w:val="32"/>
          <w:lang w:eastAsia="zh-CN" w:bidi="ar"/>
        </w:rPr>
        <w:t>语合中心</w:t>
      </w:r>
      <w:r>
        <w:rPr>
          <w:rFonts w:hint="eastAsia" w:ascii="仿宋_GB2312" w:hAnsi="仿宋" w:eastAsia="仿宋_GB2312" w:cs="仿宋"/>
          <w:kern w:val="0"/>
          <w:sz w:val="32"/>
          <w:szCs w:val="32"/>
          <w:lang w:bidi="ar"/>
        </w:rPr>
        <w:t>其他项目派往非我校孔子学院工作的</w:t>
      </w:r>
      <w:r>
        <w:rPr>
          <w:rFonts w:hint="eastAsia" w:ascii="仿宋_GB2312" w:hAnsi="仿宋" w:eastAsia="仿宋_GB2312" w:cs="仿宋_GB2312"/>
          <w:kern w:val="0"/>
          <w:sz w:val="32"/>
          <w:szCs w:val="32"/>
          <w:lang w:bidi="ar"/>
        </w:rPr>
        <w:t>我校</w:t>
      </w:r>
      <w:r>
        <w:rPr>
          <w:rFonts w:hint="eastAsia" w:ascii="仿宋_GB2312" w:hAnsi="仿宋" w:eastAsia="仿宋_GB2312" w:cs="仿宋"/>
          <w:kern w:val="0"/>
          <w:sz w:val="32"/>
          <w:szCs w:val="32"/>
          <w:lang w:bidi="ar"/>
        </w:rPr>
        <w:t>在编或</w:t>
      </w:r>
      <w:r>
        <w:rPr>
          <w:rFonts w:hint="eastAsia" w:ascii="仿宋_GB2312" w:hAnsi="仿宋" w:eastAsia="仿宋_GB2312" w:cs="仿宋"/>
          <w:kern w:val="0"/>
          <w:sz w:val="32"/>
          <w:szCs w:val="32"/>
          <w:lang w:eastAsia="zh-CN" w:bidi="ar"/>
        </w:rPr>
        <w:t>校内合同制</w:t>
      </w:r>
      <w:r>
        <w:rPr>
          <w:rFonts w:hint="eastAsia" w:ascii="仿宋_GB2312" w:hAnsi="仿宋" w:eastAsia="仿宋_GB2312" w:cs="仿宋"/>
          <w:kern w:val="0"/>
          <w:sz w:val="32"/>
          <w:szCs w:val="32"/>
          <w:lang w:bidi="ar"/>
        </w:rPr>
        <w:t>人员，待遇按照</w:t>
      </w:r>
      <w:r>
        <w:rPr>
          <w:rFonts w:hint="eastAsia" w:ascii="仿宋_GB2312" w:hAnsi="仿宋" w:eastAsia="仿宋_GB2312" w:cs="仿宋"/>
          <w:sz w:val="32"/>
          <w:szCs w:val="32"/>
        </w:rPr>
        <w:t>《国家公派出国教师生活待遇管理规定》</w:t>
      </w:r>
      <w:r>
        <w:rPr>
          <w:rFonts w:hint="eastAsia" w:ascii="仿宋_GB2312" w:hAnsi="仿宋" w:eastAsia="仿宋_GB2312" w:cs="仿宋"/>
          <w:kern w:val="0"/>
          <w:sz w:val="32"/>
          <w:szCs w:val="32"/>
          <w:lang w:bidi="ar"/>
        </w:rPr>
        <w:t>（财教〔2011〕194号）</w:t>
      </w:r>
      <w:r>
        <w:rPr>
          <w:rFonts w:hint="eastAsia" w:ascii="仿宋_GB2312" w:hAnsi="仿宋" w:eastAsia="仿宋_GB2312" w:cs="仿宋"/>
          <w:sz w:val="32"/>
          <w:szCs w:val="32"/>
        </w:rPr>
        <w:t>执行。</w:t>
      </w:r>
    </w:p>
    <w:p>
      <w:pPr>
        <w:widowControl/>
        <w:spacing w:line="240" w:lineRule="auto"/>
        <w:ind w:firstLine="643" w:firstLineChars="200"/>
        <w:rPr>
          <w:rFonts w:hint="eastAsia" w:ascii="仿宋_GB2312" w:hAnsi="仿宋" w:eastAsia="仿宋_GB2312" w:cs="仿宋"/>
          <w:b/>
          <w:bCs/>
          <w:sz w:val="32"/>
          <w:szCs w:val="32"/>
        </w:rPr>
      </w:pPr>
      <w:r>
        <w:rPr>
          <w:rFonts w:hint="eastAsia" w:ascii="仿宋_GB2312" w:hAnsi="仿宋" w:eastAsia="仿宋_GB2312" w:cs="仿宋_GB2312"/>
          <w:b/>
          <w:bCs/>
          <w:kern w:val="0"/>
          <w:sz w:val="32"/>
          <w:szCs w:val="32"/>
          <w:lang w:bidi="ar"/>
        </w:rPr>
        <w:t>第二十</w:t>
      </w:r>
      <w:r>
        <w:rPr>
          <w:rFonts w:hint="eastAsia" w:ascii="仿宋_GB2312" w:hAnsi="仿宋" w:eastAsia="仿宋_GB2312" w:cs="仿宋_GB2312"/>
          <w:b/>
          <w:bCs/>
          <w:kern w:val="0"/>
          <w:sz w:val="32"/>
          <w:szCs w:val="32"/>
          <w:lang w:eastAsia="zh-CN" w:bidi="ar"/>
        </w:rPr>
        <w:t>三</w:t>
      </w:r>
      <w:r>
        <w:rPr>
          <w:rFonts w:hint="eastAsia" w:ascii="仿宋_GB2312" w:hAnsi="仿宋" w:eastAsia="仿宋_GB2312" w:cs="仿宋_GB2312"/>
          <w:b/>
          <w:bCs/>
          <w:kern w:val="0"/>
          <w:sz w:val="32"/>
          <w:szCs w:val="32"/>
          <w:lang w:bidi="ar"/>
        </w:rPr>
        <w:t>条</w:t>
      </w:r>
      <w:r>
        <w:rPr>
          <w:rFonts w:hint="eastAsia" w:ascii="仿宋_GB2312" w:hAnsi="仿宋" w:eastAsia="仿宋_GB2312" w:cs="仿宋_GB2312"/>
          <w:kern w:val="0"/>
          <w:sz w:val="32"/>
          <w:szCs w:val="32"/>
          <w:lang w:bidi="ar"/>
        </w:rPr>
        <w:t xml:space="preserve"> 本办法自发布之日起执行，由</w:t>
      </w:r>
      <w:r>
        <w:rPr>
          <w:rFonts w:hint="eastAsia" w:ascii="仿宋_GB2312" w:hAnsi="仿宋" w:eastAsia="仿宋_GB2312" w:cs="仿宋_GB2312"/>
          <w:kern w:val="0"/>
          <w:sz w:val="32"/>
          <w:szCs w:val="32"/>
          <w:lang w:eastAsia="zh-CN" w:bidi="ar"/>
        </w:rPr>
        <w:t>国际教育中心（国际交流学院）</w:t>
      </w:r>
      <w:r>
        <w:rPr>
          <w:rFonts w:hint="eastAsia" w:ascii="仿宋_GB2312" w:hAnsi="仿宋" w:eastAsia="仿宋_GB2312" w:cs="仿宋_GB2312"/>
          <w:kern w:val="0"/>
          <w:sz w:val="32"/>
          <w:szCs w:val="32"/>
          <w:lang w:bidi="ar"/>
        </w:rPr>
        <w:t>负责解释。</w:t>
      </w:r>
    </w:p>
    <w:p>
      <w:pPr>
        <w:spacing w:line="240" w:lineRule="auto"/>
        <w:rPr>
          <w:sz w:val="32"/>
          <w:szCs w:val="32"/>
        </w:rPr>
      </w:pPr>
    </w:p>
    <w:p>
      <w:pPr>
        <w:spacing w:line="240" w:lineRule="auto"/>
        <w:rPr>
          <w:sz w:val="32"/>
          <w:szCs w:val="32"/>
        </w:rPr>
      </w:pPr>
    </w:p>
    <w:p>
      <w:pPr>
        <w:rPr>
          <w:sz w:val="32"/>
          <w:szCs w:val="32"/>
        </w:rPr>
      </w:pPr>
    </w:p>
    <w:p>
      <w:bookmarkStart w:id="0" w:name="_GoBack"/>
      <w:bookmarkEnd w:id="0"/>
    </w:p>
    <w:sectPr>
      <w:footerReference r:id="rId3" w:type="default"/>
      <w:footerReference r:id="rId4" w:type="even"/>
      <w:pgSz w:w="11906" w:h="16838"/>
      <w:pgMar w:top="2098" w:right="1474" w:bottom="1985" w:left="1588" w:header="851"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黄谦" w:date="2018-01-23T22:18:00Z"/>
      </w:numPr>
      <w:rPr>
        <w:rStyle w:val="5"/>
        <w:rFonts w:ascii="Times New Roman" w:hAnsi="Times New Roman"/>
        <w:sz w:val="28"/>
        <w:szCs w:val="28"/>
      </w:rPr>
    </w:pPr>
    <w:r>
      <w:rPr>
        <w:rStyle w:val="5"/>
        <w:rFonts w:hint="eastAsia" w:ascii="宋体" w:hAnsi="宋体"/>
        <w:sz w:val="28"/>
        <w:szCs w:val="28"/>
      </w:rPr>
      <w:t>－</w:t>
    </w:r>
    <w:r>
      <w:rPr>
        <w:rFonts w:ascii="Times New Roman" w:hAnsi="Times New Roman"/>
        <w:sz w:val="28"/>
        <w:szCs w:val="28"/>
      </w:rPr>
      <w:fldChar w:fldCharType="begin"/>
    </w:r>
    <w:r>
      <w:rPr>
        <w:rStyle w:val="5"/>
        <w:rFonts w:ascii="Times New Roman" w:hAnsi="Times New Roman"/>
        <w:sz w:val="28"/>
        <w:szCs w:val="28"/>
      </w:rPr>
      <w:instrText xml:space="preserve">PAGE  </w:instrText>
    </w:r>
    <w:r>
      <w:rPr>
        <w:rFonts w:ascii="Times New Roman" w:hAnsi="Times New Roman"/>
        <w:sz w:val="28"/>
        <w:szCs w:val="28"/>
      </w:rPr>
      <w:fldChar w:fldCharType="separate"/>
    </w:r>
    <w:r>
      <w:rPr>
        <w:rStyle w:val="5"/>
        <w:rFonts w:ascii="Times New Roman" w:hAnsi="Times New Roman"/>
        <w:sz w:val="28"/>
        <w:szCs w:val="28"/>
      </w:rPr>
      <w:t>1</w:t>
    </w:r>
    <w:r>
      <w:rPr>
        <w:rFonts w:ascii="Times New Roman" w:hAnsi="Times New Roman"/>
        <w:sz w:val="28"/>
        <w:szCs w:val="28"/>
      </w:rPr>
      <w:fldChar w:fldCharType="end"/>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1" w:author="黄谦" w:date="2018-01-23T22:18:00Z"/>
      </w:numPr>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C841"/>
    <w:multiLevelType w:val="singleLevel"/>
    <w:tmpl w:val="59C9C841"/>
    <w:lvl w:ilvl="0" w:tentative="0">
      <w:start w:val="1"/>
      <w:numFmt w:val="chineseCounting"/>
      <w:suff w:val="space"/>
      <w:lvlText w:val="第%1章"/>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谦">
    <w15:presenceInfo w15:providerId="None" w15:userId="黄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F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2021-04-23T09:29:22Z</dcterms:created>
  <dc:creator>Administrator</dc:creator>
  <cp:lastModifiedBy>阿多瑞</cp:lastModifiedBy>
  <dcterms:modified xsi:type="dcterms:W3CDTF">2021-04-23T09:29:28Z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